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14" w:rsidRDefault="004911D6" w:rsidP="006E1814">
      <w:pPr>
        <w:pStyle w:val="Akapitzlist10"/>
        <w:ind w:left="0"/>
        <w:rPr>
          <w:rFonts w:ascii="Arial" w:hAnsi="Arial" w:cs="Arial"/>
          <w:b/>
          <w:sz w:val="24"/>
          <w:szCs w:val="24"/>
        </w:rPr>
      </w:pPr>
      <w:r w:rsidRPr="00877496">
        <w:rPr>
          <w:rFonts w:ascii="Arial" w:hAnsi="Arial" w:cs="Arial"/>
          <w:b/>
          <w:sz w:val="24"/>
          <w:szCs w:val="24"/>
        </w:rPr>
        <w:t xml:space="preserve">ZAŁĄCZNIK NR. 1 - </w:t>
      </w:r>
      <w:r w:rsidR="00906FE3" w:rsidRPr="00906FE3">
        <w:rPr>
          <w:rFonts w:ascii="Arial" w:hAnsi="Arial" w:cs="Arial"/>
          <w:b/>
          <w:sz w:val="24"/>
          <w:szCs w:val="24"/>
        </w:rPr>
        <w:t>FORMULARZ OFERTOWY</w:t>
      </w:r>
      <w:r w:rsidR="00687EDE">
        <w:rPr>
          <w:rFonts w:ascii="Arial" w:hAnsi="Arial" w:cs="Arial"/>
          <w:b/>
          <w:sz w:val="24"/>
          <w:szCs w:val="24"/>
        </w:rPr>
        <w:t xml:space="preserve"> WRAZ ZE SPECYFIKACJĄ</w:t>
      </w:r>
    </w:p>
    <w:p w:rsidR="006E44FD" w:rsidRDefault="006E44FD" w:rsidP="006E44FD">
      <w:pPr>
        <w:rPr>
          <w:rFonts w:ascii="Arial" w:hAnsi="Arial" w:cs="Arial"/>
          <w:sz w:val="22"/>
          <w:szCs w:val="22"/>
        </w:rPr>
      </w:pPr>
      <w:r w:rsidRPr="00D67217">
        <w:rPr>
          <w:rFonts w:ascii="Arial" w:hAnsi="Arial" w:cs="Arial"/>
          <w:sz w:val="22"/>
          <w:szCs w:val="22"/>
        </w:rPr>
        <w:t xml:space="preserve"> [Dotyczy umowy o dofinansowanie: </w:t>
      </w:r>
      <w:r w:rsidR="0054413F">
        <w:rPr>
          <w:rFonts w:ascii="Arial" w:hAnsi="Arial" w:cs="Arial"/>
          <w:sz w:val="22"/>
          <w:szCs w:val="22"/>
        </w:rPr>
        <w:t>UDA-POIG.08.02.00-02-023/14-00</w:t>
      </w:r>
      <w:r w:rsidRPr="00D67217">
        <w:rPr>
          <w:rFonts w:ascii="Arial" w:hAnsi="Arial" w:cs="Arial"/>
          <w:sz w:val="22"/>
          <w:szCs w:val="22"/>
        </w:rPr>
        <w:t>]</w:t>
      </w:r>
    </w:p>
    <w:p w:rsidR="006E44FD" w:rsidRPr="006E44FD" w:rsidRDefault="006E44FD" w:rsidP="006E44FD">
      <w:pPr>
        <w:rPr>
          <w:rFonts w:ascii="Arial" w:hAnsi="Arial" w:cs="Arial"/>
          <w:sz w:val="22"/>
          <w:szCs w:val="22"/>
        </w:rPr>
      </w:pPr>
    </w:p>
    <w:p w:rsidR="00F450DD" w:rsidRDefault="00F67B6D" w:rsidP="00F450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Do: </w:t>
      </w:r>
      <w:r w:rsidR="00F450DD" w:rsidRPr="00A22029">
        <w:rPr>
          <w:rFonts w:ascii="Arial" w:hAnsi="Arial" w:cs="Arial"/>
          <w:sz w:val="20"/>
          <w:szCs w:val="20"/>
        </w:rPr>
        <w:t>Nadaje.com Wojciech Dalętk</w:t>
      </w:r>
      <w:r w:rsidR="00F450DD">
        <w:rPr>
          <w:rFonts w:ascii="Arial" w:hAnsi="Arial" w:cs="Arial"/>
          <w:sz w:val="20"/>
          <w:szCs w:val="20"/>
        </w:rPr>
        <w:t>a</w:t>
      </w:r>
    </w:p>
    <w:p w:rsidR="00F450DD" w:rsidRPr="00A22029" w:rsidRDefault="00F450DD" w:rsidP="00F450DD">
      <w:pPr>
        <w:rPr>
          <w:rFonts w:ascii="Arial" w:hAnsi="Arial" w:cs="Arial"/>
          <w:sz w:val="20"/>
          <w:szCs w:val="20"/>
        </w:rPr>
      </w:pPr>
      <w:r w:rsidRPr="00A22029">
        <w:rPr>
          <w:rFonts w:ascii="Arial" w:hAnsi="Arial" w:cs="Arial"/>
          <w:sz w:val="20"/>
          <w:szCs w:val="20"/>
        </w:rPr>
        <w:t>Pl. Solny 15</w:t>
      </w:r>
      <w:r>
        <w:rPr>
          <w:rFonts w:ascii="Arial" w:hAnsi="Arial" w:cs="Arial"/>
          <w:sz w:val="20"/>
          <w:szCs w:val="20"/>
        </w:rPr>
        <w:t xml:space="preserve">, </w:t>
      </w:r>
      <w:r w:rsidRPr="00A22029">
        <w:rPr>
          <w:rFonts w:ascii="Arial" w:hAnsi="Arial" w:cs="Arial"/>
          <w:sz w:val="20"/>
          <w:szCs w:val="20"/>
        </w:rPr>
        <w:t>50-062 Wrocław</w:t>
      </w:r>
    </w:p>
    <w:p w:rsidR="00F67B6D" w:rsidRDefault="00F67B6D" w:rsidP="00F450DD">
      <w:pPr>
        <w:jc w:val="both"/>
        <w:rPr>
          <w:rFonts w:ascii="Arial" w:hAnsi="Arial" w:cs="Arial"/>
          <w:sz w:val="20"/>
          <w:szCs w:val="20"/>
        </w:rPr>
      </w:pPr>
    </w:p>
    <w:p w:rsidR="006E1814" w:rsidRPr="006E44FD" w:rsidRDefault="00DB483F" w:rsidP="000D3F89">
      <w:pPr>
        <w:rPr>
          <w:rFonts w:ascii="Arial" w:hAnsi="Arial" w:cs="Arial"/>
          <w:sz w:val="22"/>
          <w:szCs w:val="22"/>
        </w:rPr>
      </w:pPr>
      <w:r w:rsidRPr="00047B57">
        <w:rPr>
          <w:rFonts w:ascii="Arial" w:hAnsi="Arial" w:cs="Arial"/>
          <w:sz w:val="20"/>
          <w:szCs w:val="20"/>
        </w:rPr>
        <w:t>W odpowiedz</w:t>
      </w:r>
      <w:r w:rsidR="000D3F89" w:rsidRPr="00047B57">
        <w:rPr>
          <w:rFonts w:ascii="Arial" w:hAnsi="Arial" w:cs="Arial"/>
          <w:sz w:val="20"/>
          <w:szCs w:val="20"/>
        </w:rPr>
        <w:t xml:space="preserve">i na </w:t>
      </w:r>
      <w:r w:rsidR="001D2966">
        <w:rPr>
          <w:rFonts w:ascii="Arial" w:hAnsi="Arial" w:cs="Arial"/>
          <w:sz w:val="20"/>
          <w:szCs w:val="20"/>
        </w:rPr>
        <w:t xml:space="preserve">zapytanie </w:t>
      </w:r>
      <w:r w:rsidR="00460EB1">
        <w:rPr>
          <w:rFonts w:ascii="Arial" w:hAnsi="Arial" w:cs="Arial"/>
          <w:sz w:val="22"/>
          <w:szCs w:val="22"/>
        </w:rPr>
        <w:t>nr 0</w:t>
      </w:r>
      <w:r w:rsidR="001D2966">
        <w:rPr>
          <w:rFonts w:ascii="Arial" w:hAnsi="Arial" w:cs="Arial"/>
          <w:sz w:val="22"/>
          <w:szCs w:val="22"/>
        </w:rPr>
        <w:t>3</w:t>
      </w:r>
      <w:r w:rsidR="006E44FD" w:rsidRPr="006E44FD">
        <w:rPr>
          <w:rFonts w:ascii="Arial" w:hAnsi="Arial" w:cs="Arial"/>
          <w:sz w:val="22"/>
          <w:szCs w:val="22"/>
        </w:rPr>
        <w:t>/</w:t>
      </w:r>
      <w:r w:rsidR="00F450DD">
        <w:rPr>
          <w:rFonts w:ascii="Arial" w:hAnsi="Arial" w:cs="Arial"/>
          <w:sz w:val="22"/>
          <w:szCs w:val="22"/>
        </w:rPr>
        <w:t>NADAJE</w:t>
      </w:r>
      <w:r w:rsidR="006E44FD" w:rsidRPr="006E44FD">
        <w:rPr>
          <w:rFonts w:ascii="Arial" w:hAnsi="Arial" w:cs="Arial"/>
          <w:sz w:val="22"/>
          <w:szCs w:val="22"/>
        </w:rPr>
        <w:t>/2014</w:t>
      </w:r>
      <w:r w:rsidRPr="00047B57">
        <w:rPr>
          <w:rFonts w:ascii="Arial" w:hAnsi="Arial" w:cs="Arial"/>
          <w:sz w:val="20"/>
          <w:szCs w:val="20"/>
        </w:rPr>
        <w:t xml:space="preserve">, związane z realizacją przez Państwa projektu pt.: </w:t>
      </w:r>
      <w:r w:rsidR="000D3F89" w:rsidRPr="00047B57">
        <w:rPr>
          <w:rFonts w:ascii="Arial" w:hAnsi="Arial" w:cs="Arial"/>
          <w:sz w:val="20"/>
          <w:szCs w:val="20"/>
        </w:rPr>
        <w:t>„</w:t>
      </w:r>
      <w:r w:rsidR="00374BF8" w:rsidRPr="00AB5E15">
        <w:rPr>
          <w:rFonts w:ascii="Arial" w:hAnsi="Arial" w:cs="Arial"/>
          <w:i/>
          <w:sz w:val="22"/>
          <w:szCs w:val="22"/>
        </w:rPr>
        <w:t>Wdrożenie innowacyjnego systemu B2B automatyzującego procesy zdalnej obsługi kampanii audiomarketingowych poprzez udostępnienie partnerom platformy SaaS</w:t>
      </w:r>
      <w:r w:rsidR="00374BF8" w:rsidRPr="00DD2940">
        <w:rPr>
          <w:rFonts w:ascii="Arial" w:hAnsi="Arial" w:cs="Arial"/>
          <w:sz w:val="22"/>
          <w:szCs w:val="22"/>
        </w:rPr>
        <w:t>.</w:t>
      </w:r>
      <w:r w:rsidR="00047B57" w:rsidRPr="00047B57">
        <w:rPr>
          <w:rFonts w:ascii="Arial" w:hAnsi="Arial" w:cs="Arial"/>
          <w:sz w:val="20"/>
          <w:szCs w:val="20"/>
        </w:rPr>
        <w:t>”</w:t>
      </w:r>
      <w:r w:rsidRPr="00047B57">
        <w:rPr>
          <w:rFonts w:ascii="Arial" w:hAnsi="Arial" w:cs="Arial"/>
          <w:sz w:val="20"/>
          <w:szCs w:val="20"/>
        </w:rPr>
        <w:t>, który otrzymał dofin</w:t>
      </w:r>
      <w:r w:rsidR="00374BF8">
        <w:rPr>
          <w:rFonts w:ascii="Arial" w:hAnsi="Arial" w:cs="Arial"/>
          <w:sz w:val="20"/>
          <w:szCs w:val="20"/>
        </w:rPr>
        <w:t>ansowanie w ramach działania 8.2</w:t>
      </w:r>
      <w:r w:rsidRPr="00047B57">
        <w:rPr>
          <w:rFonts w:ascii="Arial" w:hAnsi="Arial" w:cs="Arial"/>
          <w:sz w:val="20"/>
          <w:szCs w:val="20"/>
        </w:rPr>
        <w:t xml:space="preserve"> Programu Operacyjnego Innowacyjna Gospodarka  – składamy niniejszą ofertę.</w:t>
      </w:r>
    </w:p>
    <w:p w:rsidR="000D3F89" w:rsidRPr="00047B57" w:rsidRDefault="000D3F89" w:rsidP="000D3F89">
      <w:pPr>
        <w:rPr>
          <w:rFonts w:ascii="Arial" w:hAnsi="Arial" w:cs="Arial"/>
          <w:sz w:val="20"/>
          <w:szCs w:val="20"/>
        </w:rPr>
      </w:pPr>
    </w:p>
    <w:p w:rsidR="006E1814" w:rsidRDefault="000D3F89" w:rsidP="006E1814">
      <w:pPr>
        <w:rPr>
          <w:rFonts w:ascii="Arial" w:hAnsi="Arial" w:cs="Arial"/>
          <w:b/>
          <w:sz w:val="20"/>
          <w:szCs w:val="20"/>
        </w:rPr>
      </w:pPr>
      <w:r w:rsidRPr="000D3F89">
        <w:rPr>
          <w:rFonts w:ascii="Arial" w:hAnsi="Arial" w:cs="Arial"/>
          <w:sz w:val="20"/>
          <w:szCs w:val="20"/>
          <w:u w:val="single"/>
        </w:rPr>
        <w:t>Uwaga:</w:t>
      </w:r>
      <w:r>
        <w:rPr>
          <w:rFonts w:ascii="Arial" w:hAnsi="Arial" w:cs="Arial"/>
          <w:sz w:val="20"/>
          <w:szCs w:val="20"/>
        </w:rPr>
        <w:t xml:space="preserve"> </w:t>
      </w:r>
      <w:r w:rsidR="00311DD9">
        <w:rPr>
          <w:rFonts w:ascii="Arial" w:hAnsi="Arial" w:cs="Arial"/>
          <w:sz w:val="20"/>
          <w:szCs w:val="20"/>
        </w:rPr>
        <w:t>Ofertę</w:t>
      </w:r>
      <w:r w:rsidR="006E1814" w:rsidRPr="009C1A64">
        <w:rPr>
          <w:rFonts w:ascii="Arial" w:hAnsi="Arial" w:cs="Arial"/>
          <w:sz w:val="20"/>
          <w:szCs w:val="20"/>
        </w:rPr>
        <w:t xml:space="preserve"> na wykonanie prac </w:t>
      </w:r>
      <w:r w:rsidR="00311DD9">
        <w:rPr>
          <w:rFonts w:ascii="Arial" w:hAnsi="Arial" w:cs="Arial"/>
          <w:sz w:val="20"/>
          <w:szCs w:val="20"/>
        </w:rPr>
        <w:t xml:space="preserve">należy złożyć </w:t>
      </w:r>
      <w:r w:rsidR="006E1814" w:rsidRPr="009C1A64">
        <w:rPr>
          <w:rFonts w:ascii="Arial" w:hAnsi="Arial" w:cs="Arial"/>
          <w:sz w:val="20"/>
          <w:szCs w:val="20"/>
        </w:rPr>
        <w:t>zgodnie z poniższym wzorem</w:t>
      </w:r>
      <w:r w:rsidR="006E1814">
        <w:rPr>
          <w:rFonts w:ascii="Arial" w:hAnsi="Arial" w:cs="Arial"/>
          <w:sz w:val="20"/>
          <w:szCs w:val="20"/>
        </w:rPr>
        <w:t>, przy czym wymagane jest uzupełnienie wszystkich pól.</w:t>
      </w:r>
    </w:p>
    <w:p w:rsidR="006E1814" w:rsidRDefault="006E1814" w:rsidP="006E1814">
      <w:pPr>
        <w:rPr>
          <w:rFonts w:ascii="Arial" w:hAnsi="Arial" w:cs="Arial"/>
          <w:b/>
          <w:sz w:val="20"/>
          <w:szCs w:val="20"/>
        </w:rPr>
      </w:pPr>
    </w:p>
    <w:p w:rsidR="006E1814" w:rsidRDefault="00DD7717" w:rsidP="006E181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A – Dane oferenta</w:t>
      </w:r>
    </w:p>
    <w:p w:rsidR="006E1814" w:rsidRDefault="006E1814" w:rsidP="006E1814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6"/>
        <w:gridCol w:w="4840"/>
      </w:tblGrid>
      <w:tr w:rsidR="006E1814" w:rsidTr="00A54C73">
        <w:trPr>
          <w:trHeight w:val="550"/>
        </w:trPr>
        <w:tc>
          <w:tcPr>
            <w:tcW w:w="4644" w:type="dxa"/>
            <w:vAlign w:val="center"/>
          </w:tcPr>
          <w:p w:rsidR="006E1814" w:rsidRDefault="006E1814" w:rsidP="00047B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4962" w:type="dxa"/>
            <w:vAlign w:val="center"/>
          </w:tcPr>
          <w:p w:rsidR="006E1814" w:rsidRDefault="006E1814" w:rsidP="00A54C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1814" w:rsidRDefault="006E1814" w:rsidP="006E1814">
      <w:pPr>
        <w:rPr>
          <w:rFonts w:ascii="Arial" w:hAnsi="Arial" w:cs="Arial"/>
          <w:b/>
          <w:sz w:val="20"/>
          <w:szCs w:val="20"/>
        </w:rPr>
      </w:pPr>
    </w:p>
    <w:p w:rsidR="006E1814" w:rsidRDefault="006E1814" w:rsidP="006E1814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4"/>
        <w:gridCol w:w="7602"/>
      </w:tblGrid>
      <w:tr w:rsidR="006E1814" w:rsidTr="00A54C73">
        <w:trPr>
          <w:trHeight w:val="276"/>
        </w:trPr>
        <w:tc>
          <w:tcPr>
            <w:tcW w:w="9606" w:type="dxa"/>
            <w:gridSpan w:val="2"/>
            <w:vAlign w:val="center"/>
          </w:tcPr>
          <w:p w:rsidR="006E1814" w:rsidRDefault="006E1814" w:rsidP="00A54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OFERENTA</w:t>
            </w:r>
          </w:p>
        </w:tc>
      </w:tr>
      <w:tr w:rsidR="006E1814" w:rsidTr="00A54C73">
        <w:trPr>
          <w:trHeight w:val="422"/>
        </w:trPr>
        <w:tc>
          <w:tcPr>
            <w:tcW w:w="1809" w:type="dxa"/>
            <w:vAlign w:val="center"/>
          </w:tcPr>
          <w:p w:rsidR="006E1814" w:rsidRDefault="006E1814" w:rsidP="00A54C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7797" w:type="dxa"/>
            <w:vAlign w:val="center"/>
          </w:tcPr>
          <w:p w:rsidR="006E1814" w:rsidRDefault="006E1814" w:rsidP="00A54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1814" w:rsidTr="00A54C73">
        <w:trPr>
          <w:trHeight w:val="414"/>
        </w:trPr>
        <w:tc>
          <w:tcPr>
            <w:tcW w:w="1809" w:type="dxa"/>
            <w:vAlign w:val="center"/>
          </w:tcPr>
          <w:p w:rsidR="006E1814" w:rsidRDefault="006E1814" w:rsidP="00A54C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Siedziba</w:t>
            </w:r>
          </w:p>
        </w:tc>
        <w:tc>
          <w:tcPr>
            <w:tcW w:w="7797" w:type="dxa"/>
            <w:vAlign w:val="center"/>
          </w:tcPr>
          <w:p w:rsidR="006E1814" w:rsidRDefault="006E1814" w:rsidP="00A54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1814" w:rsidTr="00A54C73">
        <w:trPr>
          <w:trHeight w:val="420"/>
        </w:trPr>
        <w:tc>
          <w:tcPr>
            <w:tcW w:w="1809" w:type="dxa"/>
            <w:vAlign w:val="center"/>
          </w:tcPr>
          <w:p w:rsidR="006E1814" w:rsidRDefault="006E1814" w:rsidP="00A54C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7797" w:type="dxa"/>
            <w:vAlign w:val="center"/>
          </w:tcPr>
          <w:p w:rsidR="006E1814" w:rsidRDefault="006E1814" w:rsidP="00A54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1814" w:rsidTr="00A54C73">
        <w:trPr>
          <w:trHeight w:val="398"/>
        </w:trPr>
        <w:tc>
          <w:tcPr>
            <w:tcW w:w="1809" w:type="dxa"/>
            <w:vAlign w:val="center"/>
          </w:tcPr>
          <w:p w:rsidR="006E1814" w:rsidRDefault="006E1814" w:rsidP="00A54C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7797" w:type="dxa"/>
            <w:vAlign w:val="center"/>
          </w:tcPr>
          <w:p w:rsidR="006E1814" w:rsidRDefault="006E1814" w:rsidP="00A54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1814" w:rsidTr="00A54C73">
        <w:trPr>
          <w:trHeight w:val="418"/>
        </w:trPr>
        <w:tc>
          <w:tcPr>
            <w:tcW w:w="1809" w:type="dxa"/>
            <w:vAlign w:val="center"/>
          </w:tcPr>
          <w:p w:rsidR="006E1814" w:rsidRDefault="006E1814" w:rsidP="00A54C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7797" w:type="dxa"/>
            <w:vAlign w:val="center"/>
          </w:tcPr>
          <w:p w:rsidR="006E1814" w:rsidRDefault="006E1814" w:rsidP="00A54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1814" w:rsidTr="00A54C73">
        <w:trPr>
          <w:trHeight w:val="410"/>
        </w:trPr>
        <w:tc>
          <w:tcPr>
            <w:tcW w:w="1809" w:type="dxa"/>
            <w:vAlign w:val="center"/>
          </w:tcPr>
          <w:p w:rsidR="006E1814" w:rsidRDefault="001607FC" w:rsidP="00C323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Osoba </w:t>
            </w:r>
            <w:r w:rsidR="006E1814" w:rsidRPr="001607FC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kontaktów </w:t>
            </w:r>
          </w:p>
        </w:tc>
        <w:tc>
          <w:tcPr>
            <w:tcW w:w="7797" w:type="dxa"/>
            <w:vAlign w:val="center"/>
          </w:tcPr>
          <w:p w:rsidR="006E1814" w:rsidRDefault="006E1814" w:rsidP="00A54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1814" w:rsidRDefault="006E1814" w:rsidP="006E1814">
      <w:pPr>
        <w:rPr>
          <w:rFonts w:ascii="Arial" w:hAnsi="Arial" w:cs="Arial"/>
          <w:b/>
          <w:sz w:val="20"/>
          <w:szCs w:val="20"/>
        </w:rPr>
      </w:pPr>
    </w:p>
    <w:p w:rsidR="006E1814" w:rsidRPr="00311DD9" w:rsidRDefault="00071402" w:rsidP="00311D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</w:t>
      </w:r>
      <w:r w:rsidR="00DD7717">
        <w:rPr>
          <w:rFonts w:ascii="Arial" w:hAnsi="Arial" w:cs="Arial"/>
          <w:b/>
          <w:sz w:val="20"/>
          <w:szCs w:val="20"/>
        </w:rPr>
        <w:t>B</w:t>
      </w:r>
      <w:r w:rsidR="00311DD9" w:rsidRPr="00311DD9">
        <w:rPr>
          <w:rFonts w:ascii="Arial" w:hAnsi="Arial" w:cs="Arial"/>
          <w:b/>
          <w:sz w:val="20"/>
          <w:szCs w:val="20"/>
        </w:rPr>
        <w:t xml:space="preserve"> </w:t>
      </w:r>
      <w:r w:rsidR="00DD7717">
        <w:rPr>
          <w:rFonts w:ascii="Arial" w:hAnsi="Arial" w:cs="Arial"/>
          <w:b/>
          <w:sz w:val="20"/>
          <w:szCs w:val="20"/>
        </w:rPr>
        <w:t>–</w:t>
      </w:r>
      <w:r w:rsidR="00311DD9" w:rsidRPr="00311DD9">
        <w:rPr>
          <w:rFonts w:ascii="Arial" w:hAnsi="Arial" w:cs="Arial"/>
          <w:b/>
          <w:sz w:val="20"/>
          <w:szCs w:val="20"/>
        </w:rPr>
        <w:t xml:space="preserve"> </w:t>
      </w:r>
      <w:r w:rsidR="0061285E">
        <w:rPr>
          <w:rFonts w:ascii="Arial" w:hAnsi="Arial" w:cs="Arial"/>
          <w:b/>
          <w:sz w:val="20"/>
          <w:szCs w:val="20"/>
        </w:rPr>
        <w:t>Specyfikacja wraz z h</w:t>
      </w:r>
      <w:r w:rsidR="00311DD9" w:rsidRPr="00311DD9">
        <w:rPr>
          <w:rFonts w:ascii="Arial" w:hAnsi="Arial" w:cs="Arial"/>
          <w:b/>
          <w:sz w:val="20"/>
          <w:szCs w:val="20"/>
        </w:rPr>
        <w:t>armonogram</w:t>
      </w:r>
      <w:r w:rsidR="0061285E">
        <w:rPr>
          <w:rFonts w:ascii="Arial" w:hAnsi="Arial" w:cs="Arial"/>
          <w:b/>
          <w:sz w:val="20"/>
          <w:szCs w:val="20"/>
        </w:rPr>
        <w:t>em</w:t>
      </w:r>
      <w:r w:rsidR="00DD7717">
        <w:rPr>
          <w:rFonts w:ascii="Arial" w:hAnsi="Arial" w:cs="Arial"/>
          <w:b/>
          <w:sz w:val="20"/>
          <w:szCs w:val="20"/>
        </w:rPr>
        <w:t xml:space="preserve"> prac </w:t>
      </w:r>
    </w:p>
    <w:p w:rsidR="009B6868" w:rsidRDefault="009B6868" w:rsidP="006E1814">
      <w:pPr>
        <w:rPr>
          <w:rFonts w:ascii="Arial" w:hAnsi="Arial" w:cs="Arial"/>
          <w:sz w:val="18"/>
          <w:szCs w:val="18"/>
          <w:u w:val="single"/>
        </w:rPr>
      </w:pPr>
    </w:p>
    <w:p w:rsidR="006E1814" w:rsidRPr="009B6868" w:rsidRDefault="006E1814" w:rsidP="006E1814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4402" w:type="pct"/>
        <w:tblLook w:val="04A0" w:firstRow="1" w:lastRow="0" w:firstColumn="1" w:lastColumn="0" w:noHBand="0" w:noVBand="1"/>
      </w:tblPr>
      <w:tblGrid>
        <w:gridCol w:w="660"/>
        <w:gridCol w:w="6090"/>
        <w:gridCol w:w="1522"/>
      </w:tblGrid>
      <w:tr w:rsidR="0061285E" w:rsidRPr="00AD605A" w:rsidTr="0061285E">
        <w:trPr>
          <w:trHeight w:val="567"/>
        </w:trPr>
        <w:tc>
          <w:tcPr>
            <w:tcW w:w="399" w:type="pct"/>
          </w:tcPr>
          <w:p w:rsidR="0061285E" w:rsidRPr="00AD605A" w:rsidRDefault="0061285E" w:rsidP="002B3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Etap prac</w:t>
            </w:r>
          </w:p>
        </w:tc>
        <w:tc>
          <w:tcPr>
            <w:tcW w:w="3681" w:type="pct"/>
            <w:vAlign w:val="center"/>
          </w:tcPr>
          <w:p w:rsidR="0061285E" w:rsidRPr="00AD605A" w:rsidRDefault="0061285E" w:rsidP="002B36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05A">
              <w:rPr>
                <w:rFonts w:ascii="Arial" w:hAnsi="Arial" w:cs="Arial"/>
                <w:b/>
                <w:sz w:val="20"/>
                <w:szCs w:val="20"/>
              </w:rPr>
              <w:t>Wyszczególnienie działań</w:t>
            </w:r>
          </w:p>
        </w:tc>
        <w:tc>
          <w:tcPr>
            <w:tcW w:w="920" w:type="pct"/>
          </w:tcPr>
          <w:p w:rsidR="0061285E" w:rsidRPr="00047B57" w:rsidRDefault="0061285E" w:rsidP="00087C44">
            <w:pPr>
              <w:pStyle w:val="Akapitzlis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47B57">
              <w:rPr>
                <w:rFonts w:ascii="Arial" w:hAnsi="Arial" w:cs="Arial"/>
                <w:b/>
                <w:sz w:val="20"/>
                <w:szCs w:val="20"/>
              </w:rPr>
              <w:t>Okres realizacji usługi</w:t>
            </w:r>
          </w:p>
        </w:tc>
      </w:tr>
      <w:tr w:rsidR="0061285E" w:rsidRPr="00AD605A" w:rsidTr="0061285E">
        <w:trPr>
          <w:trHeight w:val="454"/>
        </w:trPr>
        <w:tc>
          <w:tcPr>
            <w:tcW w:w="399" w:type="pct"/>
          </w:tcPr>
          <w:p w:rsidR="0061285E" w:rsidRPr="006E44FD" w:rsidRDefault="0061285E" w:rsidP="00B81D58">
            <w:pPr>
              <w:pStyle w:val="Akapitzlist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81" w:type="pct"/>
          </w:tcPr>
          <w:p w:rsidR="0061285E" w:rsidRPr="00D4439A" w:rsidRDefault="0061285E" w:rsidP="00460EB1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Ocena procesu przetwarzania danych osobowych i badania warunków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przetwarzania danych</w:t>
            </w:r>
          </w:p>
        </w:tc>
        <w:tc>
          <w:tcPr>
            <w:tcW w:w="920" w:type="pct"/>
          </w:tcPr>
          <w:p w:rsidR="0061285E" w:rsidRPr="00D4439A" w:rsidRDefault="0061285E" w:rsidP="00087C44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30.12.2014</w:t>
            </w:r>
          </w:p>
        </w:tc>
      </w:tr>
      <w:tr w:rsidR="0061285E" w:rsidRPr="00AD605A" w:rsidTr="0061285E">
        <w:trPr>
          <w:trHeight w:val="454"/>
        </w:trPr>
        <w:tc>
          <w:tcPr>
            <w:tcW w:w="399" w:type="pct"/>
          </w:tcPr>
          <w:p w:rsidR="0061285E" w:rsidRPr="00351F60" w:rsidRDefault="0061285E" w:rsidP="00B81D58">
            <w:pPr>
              <w:pStyle w:val="Akapitzlist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81" w:type="pct"/>
          </w:tcPr>
          <w:p w:rsidR="0061285E" w:rsidRPr="00DD72C2" w:rsidRDefault="0061285E" w:rsidP="00087C44">
            <w:pPr>
              <w:pStyle w:val="Akapitzlist1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Badanie dokumentacji wymaganej przez Ustawę o Ochronie Danych Osobowych</w:t>
            </w:r>
          </w:p>
        </w:tc>
        <w:tc>
          <w:tcPr>
            <w:tcW w:w="920" w:type="pct"/>
          </w:tcPr>
          <w:p w:rsidR="0061285E" w:rsidRPr="00D4439A" w:rsidRDefault="0061285E" w:rsidP="00087C44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30.12.2014</w:t>
            </w:r>
          </w:p>
        </w:tc>
      </w:tr>
      <w:tr w:rsidR="0061285E" w:rsidRPr="00AD605A" w:rsidTr="0061285E">
        <w:trPr>
          <w:trHeight w:val="454"/>
        </w:trPr>
        <w:tc>
          <w:tcPr>
            <w:tcW w:w="399" w:type="pct"/>
          </w:tcPr>
          <w:p w:rsidR="0061285E" w:rsidRPr="00351F60" w:rsidRDefault="0061285E" w:rsidP="00B81D58">
            <w:pPr>
              <w:pStyle w:val="Akapitzlist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81" w:type="pct"/>
          </w:tcPr>
          <w:p w:rsidR="0061285E" w:rsidRPr="00DD72C2" w:rsidRDefault="0061285E" w:rsidP="00087C44">
            <w:pPr>
              <w:pStyle w:val="Akapitzlist1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Rozpoznanie środków technicznych wykorzystywanych w procesie przetwarzania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danych osobowych</w:t>
            </w:r>
          </w:p>
        </w:tc>
        <w:tc>
          <w:tcPr>
            <w:tcW w:w="920" w:type="pct"/>
          </w:tcPr>
          <w:p w:rsidR="0061285E" w:rsidRPr="00D4439A" w:rsidRDefault="0061285E" w:rsidP="00087C44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30.12.2014</w:t>
            </w:r>
          </w:p>
        </w:tc>
      </w:tr>
      <w:tr w:rsidR="0061285E" w:rsidRPr="00AD605A" w:rsidTr="0061285E">
        <w:trPr>
          <w:trHeight w:val="454"/>
        </w:trPr>
        <w:tc>
          <w:tcPr>
            <w:tcW w:w="399" w:type="pct"/>
          </w:tcPr>
          <w:p w:rsidR="0061285E" w:rsidRPr="00DD72C2" w:rsidRDefault="0061285E" w:rsidP="00B81D58">
            <w:pPr>
              <w:pStyle w:val="Akapitzlist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681" w:type="pct"/>
          </w:tcPr>
          <w:p w:rsidR="0061285E" w:rsidRPr="00DD72C2" w:rsidRDefault="0061285E" w:rsidP="00087C44">
            <w:pPr>
              <w:pStyle w:val="Akapitzlist1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Badanie zastosowanych zabezpieczeń</w:t>
            </w:r>
          </w:p>
        </w:tc>
        <w:tc>
          <w:tcPr>
            <w:tcW w:w="920" w:type="pct"/>
          </w:tcPr>
          <w:p w:rsidR="0061285E" w:rsidRDefault="0061285E" w:rsidP="00087C44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61285E" w:rsidRPr="00D4439A" w:rsidRDefault="0061285E" w:rsidP="00087C44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30.12.2014</w:t>
            </w:r>
          </w:p>
        </w:tc>
      </w:tr>
      <w:tr w:rsidR="0061285E" w:rsidRPr="00AD605A" w:rsidTr="0061285E">
        <w:trPr>
          <w:trHeight w:val="454"/>
        </w:trPr>
        <w:tc>
          <w:tcPr>
            <w:tcW w:w="399" w:type="pct"/>
          </w:tcPr>
          <w:p w:rsidR="0061285E" w:rsidRDefault="0061285E" w:rsidP="00B81D58">
            <w:pPr>
              <w:pStyle w:val="Akapitzlist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81" w:type="pct"/>
          </w:tcPr>
          <w:p w:rsidR="0061285E" w:rsidRDefault="0061285E" w:rsidP="00087C44">
            <w:pPr>
              <w:pStyle w:val="Akapitzlist1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Utworzenie dokumentacji wymaganej przez Ustawę o Ochronie Danych Osobowych</w:t>
            </w:r>
          </w:p>
        </w:tc>
        <w:tc>
          <w:tcPr>
            <w:tcW w:w="920" w:type="pct"/>
          </w:tcPr>
          <w:p w:rsidR="0061285E" w:rsidRDefault="0061285E" w:rsidP="00087C44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</w:p>
          <w:p w:rsidR="0061285E" w:rsidRDefault="0061285E" w:rsidP="00087C44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30.12.2014</w:t>
            </w:r>
          </w:p>
        </w:tc>
      </w:tr>
      <w:tr w:rsidR="0061285E" w:rsidRPr="00AD605A" w:rsidTr="0061285E">
        <w:trPr>
          <w:trHeight w:val="454"/>
        </w:trPr>
        <w:tc>
          <w:tcPr>
            <w:tcW w:w="399" w:type="pct"/>
          </w:tcPr>
          <w:p w:rsidR="0061285E" w:rsidRDefault="0061285E" w:rsidP="00B81D58">
            <w:pPr>
              <w:pStyle w:val="Akapitzlist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81" w:type="pct"/>
          </w:tcPr>
          <w:p w:rsidR="0061285E" w:rsidRDefault="0061285E" w:rsidP="00087C44">
            <w:pPr>
              <w:pStyle w:val="Akapitzlist1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Wytyczne w zakresie opisu obszaru, w którym przetwarzane są dane osobowe</w:t>
            </w:r>
          </w:p>
        </w:tc>
        <w:tc>
          <w:tcPr>
            <w:tcW w:w="920" w:type="pct"/>
          </w:tcPr>
          <w:p w:rsidR="0061285E" w:rsidRDefault="0061285E" w:rsidP="0061285E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</w:p>
          <w:p w:rsidR="0061285E" w:rsidRDefault="0061285E" w:rsidP="0061285E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30.12.2014</w:t>
            </w:r>
          </w:p>
        </w:tc>
      </w:tr>
      <w:tr w:rsidR="0061285E" w:rsidRPr="00AD605A" w:rsidTr="0061285E">
        <w:trPr>
          <w:trHeight w:val="454"/>
        </w:trPr>
        <w:tc>
          <w:tcPr>
            <w:tcW w:w="399" w:type="pct"/>
          </w:tcPr>
          <w:p w:rsidR="0061285E" w:rsidRDefault="0061285E" w:rsidP="00B81D58">
            <w:pPr>
              <w:pStyle w:val="Akapitzlist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81" w:type="pct"/>
          </w:tcPr>
          <w:p w:rsidR="0061285E" w:rsidRDefault="0061285E" w:rsidP="00087C44">
            <w:pPr>
              <w:pStyle w:val="Akapitzlist1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Rejestracja zbiorów danych osobowych</w:t>
            </w:r>
          </w:p>
        </w:tc>
        <w:tc>
          <w:tcPr>
            <w:tcW w:w="920" w:type="pct"/>
          </w:tcPr>
          <w:p w:rsidR="0061285E" w:rsidRDefault="0061285E" w:rsidP="0061285E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</w:p>
          <w:p w:rsidR="0061285E" w:rsidRDefault="0061285E" w:rsidP="0061285E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30.12.2014</w:t>
            </w:r>
          </w:p>
        </w:tc>
      </w:tr>
      <w:tr w:rsidR="0061285E" w:rsidRPr="00AD605A" w:rsidTr="0061285E">
        <w:trPr>
          <w:trHeight w:val="454"/>
        </w:trPr>
        <w:tc>
          <w:tcPr>
            <w:tcW w:w="399" w:type="pct"/>
          </w:tcPr>
          <w:p w:rsidR="0061285E" w:rsidRPr="00DD72C2" w:rsidRDefault="0061285E" w:rsidP="00087C44">
            <w:pPr>
              <w:pStyle w:val="Akapitzlist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1" w:type="pct"/>
          </w:tcPr>
          <w:p w:rsidR="0061285E" w:rsidRPr="00B81D58" w:rsidRDefault="0061285E" w:rsidP="00460EB1">
            <w:pPr>
              <w:pStyle w:val="Akapitzlist1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1D58">
              <w:rPr>
                <w:rFonts w:ascii="Arial" w:hAnsi="Arial" w:cs="Arial"/>
                <w:b/>
                <w:sz w:val="22"/>
                <w:szCs w:val="22"/>
              </w:rPr>
              <w:t>RAZEM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Łączna </w:t>
            </w:r>
            <w:r w:rsidRPr="00B81D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liczba roboczogodzin</w:t>
            </w:r>
          </w:p>
        </w:tc>
        <w:tc>
          <w:tcPr>
            <w:tcW w:w="920" w:type="pct"/>
          </w:tcPr>
          <w:p w:rsidR="0061285E" w:rsidRDefault="0061285E" w:rsidP="00087C44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85E" w:rsidRPr="00AD605A" w:rsidTr="0061285E">
        <w:trPr>
          <w:trHeight w:val="454"/>
        </w:trPr>
        <w:tc>
          <w:tcPr>
            <w:tcW w:w="399" w:type="pct"/>
          </w:tcPr>
          <w:p w:rsidR="0061285E" w:rsidRPr="00DD72C2" w:rsidRDefault="0061285E" w:rsidP="00087C44">
            <w:pPr>
              <w:pStyle w:val="Akapitzlist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1" w:type="pct"/>
          </w:tcPr>
          <w:p w:rsidR="0061285E" w:rsidRPr="00B81D58" w:rsidRDefault="0061285E" w:rsidP="00460EB1">
            <w:pPr>
              <w:pStyle w:val="Akapitzlist1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za jedną roboczogodzinę</w:t>
            </w:r>
          </w:p>
        </w:tc>
        <w:tc>
          <w:tcPr>
            <w:tcW w:w="920" w:type="pct"/>
          </w:tcPr>
          <w:p w:rsidR="0061285E" w:rsidRDefault="0061285E" w:rsidP="00087C44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85E" w:rsidRPr="00AD605A" w:rsidTr="0061285E">
        <w:trPr>
          <w:trHeight w:val="454"/>
        </w:trPr>
        <w:tc>
          <w:tcPr>
            <w:tcW w:w="399" w:type="pct"/>
          </w:tcPr>
          <w:p w:rsidR="0061285E" w:rsidRPr="00DD72C2" w:rsidRDefault="0061285E" w:rsidP="00087C44">
            <w:pPr>
              <w:pStyle w:val="Akapitzlist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1" w:type="pct"/>
          </w:tcPr>
          <w:p w:rsidR="0061285E" w:rsidRDefault="0061285E" w:rsidP="00460EB1">
            <w:pPr>
              <w:pStyle w:val="Akapitzlist1"/>
              <w:ind w:left="0"/>
              <w:jc w:val="center"/>
              <w:rPr>
                <w:ins w:id="0" w:author="Wojciech Dalętka" w:date="2014-12-27T21:45:00Z"/>
                <w:rFonts w:ascii="Arial" w:hAnsi="Arial" w:cs="Arial"/>
                <w:b/>
                <w:sz w:val="22"/>
                <w:szCs w:val="22"/>
              </w:rPr>
            </w:pPr>
            <w:r w:rsidRPr="00B81D58">
              <w:rPr>
                <w:rFonts w:ascii="Arial" w:hAnsi="Arial" w:cs="Arial"/>
                <w:b/>
                <w:sz w:val="22"/>
                <w:szCs w:val="22"/>
              </w:rPr>
              <w:t>RAZEM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Łączna  CENA OFERTY </w:t>
            </w:r>
            <w:r w:rsidR="00487224">
              <w:rPr>
                <w:rFonts w:ascii="Arial" w:hAnsi="Arial" w:cs="Arial"/>
                <w:b/>
                <w:sz w:val="22"/>
                <w:szCs w:val="22"/>
              </w:rPr>
              <w:t>(liczba rg*cena/1rg)</w:t>
            </w:r>
          </w:p>
          <w:p w:rsidR="003715D8" w:rsidRPr="00B81D58" w:rsidRDefault="003715D8" w:rsidP="00460EB1">
            <w:pPr>
              <w:pStyle w:val="Akapitzlist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ins w:id="1" w:author="Wojciech Dalętka" w:date="2014-12-27T21:45:00Z">
              <w:r>
                <w:rPr>
                  <w:rFonts w:ascii="Arial" w:hAnsi="Arial" w:cs="Arial"/>
                  <w:b/>
                  <w:sz w:val="22"/>
                  <w:szCs w:val="22"/>
                </w:rPr>
                <w:t>(cena zawiera/nie zawiera koszt tłumaczenia regulaminu świadczenia usług i polityki prywatności na język angielski) *</w:t>
              </w:r>
            </w:ins>
          </w:p>
        </w:tc>
        <w:tc>
          <w:tcPr>
            <w:tcW w:w="920" w:type="pct"/>
          </w:tcPr>
          <w:p w:rsidR="0061285E" w:rsidRPr="00D4439A" w:rsidRDefault="0061285E" w:rsidP="00087C44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414E" w:rsidRDefault="0048414E" w:rsidP="00671330">
      <w:pPr>
        <w:jc w:val="both"/>
        <w:rPr>
          <w:rFonts w:ascii="Arial" w:hAnsi="Arial" w:cs="Arial"/>
          <w:b/>
          <w:sz w:val="20"/>
          <w:szCs w:val="20"/>
        </w:rPr>
      </w:pPr>
    </w:p>
    <w:p w:rsidR="003715D8" w:rsidRDefault="003715D8" w:rsidP="003715D8">
      <w:pPr>
        <w:jc w:val="both"/>
        <w:rPr>
          <w:ins w:id="2" w:author="Wojciech Dalętka" w:date="2014-12-27T21:45:00Z"/>
          <w:rFonts w:ascii="Arial" w:hAnsi="Arial" w:cs="Arial"/>
          <w:b/>
          <w:sz w:val="20"/>
          <w:szCs w:val="20"/>
        </w:rPr>
      </w:pPr>
      <w:ins w:id="3" w:author="Wojciech Dalętka" w:date="2014-12-27T21:45:00Z">
        <w:r>
          <w:rPr>
            <w:rFonts w:ascii="Arial" w:hAnsi="Arial" w:cs="Arial"/>
            <w:b/>
            <w:sz w:val="20"/>
            <w:szCs w:val="20"/>
          </w:rPr>
          <w:t>*niewłaściwe skreślić</w:t>
        </w:r>
      </w:ins>
    </w:p>
    <w:p w:rsidR="0048414E" w:rsidRDefault="0048414E" w:rsidP="00671330">
      <w:pPr>
        <w:jc w:val="both"/>
        <w:rPr>
          <w:rFonts w:ascii="Arial" w:hAnsi="Arial" w:cs="Arial"/>
          <w:b/>
          <w:sz w:val="20"/>
          <w:szCs w:val="20"/>
        </w:rPr>
      </w:pPr>
      <w:bookmarkStart w:id="4" w:name="_GoBack"/>
      <w:bookmarkEnd w:id="4"/>
    </w:p>
    <w:p w:rsidR="00DA7C91" w:rsidRDefault="00DA7C91" w:rsidP="00671330">
      <w:pPr>
        <w:jc w:val="both"/>
        <w:rPr>
          <w:rFonts w:ascii="Arial" w:hAnsi="Arial" w:cs="Arial"/>
          <w:b/>
          <w:sz w:val="20"/>
          <w:szCs w:val="20"/>
        </w:rPr>
      </w:pPr>
    </w:p>
    <w:p w:rsidR="00671330" w:rsidRPr="0018795A" w:rsidRDefault="00460EB1" w:rsidP="0067133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C</w:t>
      </w:r>
      <w:r w:rsidR="00DD7717" w:rsidRPr="0018795A">
        <w:rPr>
          <w:rFonts w:ascii="Arial" w:hAnsi="Arial" w:cs="Arial"/>
          <w:b/>
          <w:sz w:val="20"/>
          <w:szCs w:val="20"/>
        </w:rPr>
        <w:t xml:space="preserve"> – </w:t>
      </w:r>
      <w:r w:rsidR="00634894">
        <w:rPr>
          <w:rFonts w:ascii="Arial" w:hAnsi="Arial" w:cs="Arial"/>
          <w:b/>
          <w:sz w:val="20"/>
          <w:szCs w:val="20"/>
        </w:rPr>
        <w:t>Deklaracja</w:t>
      </w:r>
      <w:r w:rsidR="00DD7717" w:rsidRPr="0018795A">
        <w:rPr>
          <w:rFonts w:ascii="Arial" w:hAnsi="Arial" w:cs="Arial"/>
          <w:b/>
          <w:sz w:val="20"/>
          <w:szCs w:val="20"/>
        </w:rPr>
        <w:t xml:space="preserve"> Oferenta</w:t>
      </w:r>
    </w:p>
    <w:p w:rsidR="00634894" w:rsidRPr="000F4653" w:rsidRDefault="00634894" w:rsidP="00671330">
      <w:pPr>
        <w:jc w:val="both"/>
        <w:rPr>
          <w:rFonts w:ascii="Arial" w:hAnsi="Arial" w:cs="Arial"/>
          <w:sz w:val="20"/>
          <w:szCs w:val="20"/>
        </w:rPr>
      </w:pPr>
    </w:p>
    <w:p w:rsidR="00671330" w:rsidRPr="0018795A" w:rsidRDefault="00671330" w:rsidP="000D3F89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18795A">
        <w:rPr>
          <w:rFonts w:ascii="Arial" w:hAnsi="Arial" w:cs="Arial"/>
          <w:sz w:val="20"/>
          <w:szCs w:val="20"/>
        </w:rPr>
        <w:t xml:space="preserve">Przystępując do udziału w przedmiotowym postępowaniu, </w:t>
      </w:r>
      <w:r w:rsidR="00634894">
        <w:rPr>
          <w:rFonts w:ascii="Arial" w:hAnsi="Arial" w:cs="Arial"/>
          <w:sz w:val="20"/>
          <w:szCs w:val="20"/>
        </w:rPr>
        <w:t>gwarantujemy</w:t>
      </w:r>
      <w:r w:rsidRPr="0018795A">
        <w:rPr>
          <w:rFonts w:ascii="Arial" w:hAnsi="Arial" w:cs="Arial"/>
          <w:sz w:val="20"/>
          <w:szCs w:val="20"/>
        </w:rPr>
        <w:t xml:space="preserve"> realizację zadania </w:t>
      </w:r>
      <w:r w:rsidR="00311DD9" w:rsidRPr="0018795A">
        <w:rPr>
          <w:rFonts w:ascii="Arial" w:hAnsi="Arial" w:cs="Arial"/>
          <w:sz w:val="20"/>
          <w:szCs w:val="20"/>
        </w:rPr>
        <w:t>zgodnie z</w:t>
      </w:r>
      <w:r w:rsidR="00DA7C91">
        <w:rPr>
          <w:rFonts w:ascii="Arial" w:hAnsi="Arial" w:cs="Arial"/>
          <w:sz w:val="20"/>
          <w:szCs w:val="20"/>
        </w:rPr>
        <w:t>e specyfikacją</w:t>
      </w:r>
      <w:r w:rsidR="00311DD9" w:rsidRPr="0018795A">
        <w:rPr>
          <w:rFonts w:ascii="Arial" w:hAnsi="Arial" w:cs="Arial"/>
          <w:sz w:val="20"/>
          <w:szCs w:val="20"/>
        </w:rPr>
        <w:t xml:space="preserve">  </w:t>
      </w:r>
      <w:r w:rsidR="003F6B17">
        <w:rPr>
          <w:rFonts w:ascii="Arial" w:hAnsi="Arial" w:cs="Arial"/>
          <w:sz w:val="20"/>
          <w:szCs w:val="20"/>
        </w:rPr>
        <w:t>– Część B</w:t>
      </w:r>
      <w:r w:rsidR="000A1010">
        <w:rPr>
          <w:rFonts w:ascii="Arial" w:hAnsi="Arial" w:cs="Arial"/>
          <w:sz w:val="20"/>
          <w:szCs w:val="20"/>
        </w:rPr>
        <w:t xml:space="preserve">. </w:t>
      </w:r>
    </w:p>
    <w:p w:rsidR="00671330" w:rsidRPr="0018795A" w:rsidRDefault="000F4653" w:rsidP="000D3F89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327F">
        <w:rPr>
          <w:rFonts w:ascii="Arial" w:hAnsi="Arial" w:cs="Arial"/>
          <w:sz w:val="20"/>
          <w:szCs w:val="20"/>
        </w:rPr>
        <w:t>akres</w:t>
      </w:r>
      <w:r w:rsidR="00311DD9" w:rsidRPr="0018795A">
        <w:rPr>
          <w:rFonts w:ascii="Arial" w:hAnsi="Arial" w:cs="Arial"/>
          <w:sz w:val="20"/>
          <w:szCs w:val="20"/>
        </w:rPr>
        <w:t xml:space="preserve"> usług objętych podaną ceną </w:t>
      </w:r>
      <w:r w:rsidR="0094327F">
        <w:rPr>
          <w:rFonts w:ascii="Arial" w:hAnsi="Arial" w:cs="Arial"/>
          <w:sz w:val="20"/>
          <w:szCs w:val="20"/>
        </w:rPr>
        <w:t>odpowiada wymaganiom</w:t>
      </w:r>
      <w:r w:rsidR="00671330" w:rsidRPr="0018795A">
        <w:rPr>
          <w:rFonts w:ascii="Arial" w:hAnsi="Arial" w:cs="Arial"/>
          <w:sz w:val="20"/>
          <w:szCs w:val="20"/>
        </w:rPr>
        <w:t xml:space="preserve"> okre</w:t>
      </w:r>
      <w:r w:rsidR="0094327F">
        <w:rPr>
          <w:rFonts w:ascii="Arial" w:hAnsi="Arial" w:cs="Arial"/>
          <w:sz w:val="20"/>
          <w:szCs w:val="20"/>
        </w:rPr>
        <w:t>ślonym</w:t>
      </w:r>
      <w:r w:rsidR="0013660F">
        <w:rPr>
          <w:rFonts w:ascii="Arial" w:hAnsi="Arial" w:cs="Arial"/>
          <w:sz w:val="20"/>
          <w:szCs w:val="20"/>
        </w:rPr>
        <w:t xml:space="preserve"> w Zapytaniu 0</w:t>
      </w:r>
      <w:r w:rsidR="00DA7C91">
        <w:rPr>
          <w:rFonts w:ascii="Arial" w:hAnsi="Arial" w:cs="Arial"/>
          <w:sz w:val="20"/>
          <w:szCs w:val="20"/>
        </w:rPr>
        <w:t>3</w:t>
      </w:r>
      <w:r w:rsidR="009C2C4D">
        <w:rPr>
          <w:rFonts w:ascii="Arial" w:hAnsi="Arial" w:cs="Arial"/>
          <w:sz w:val="20"/>
          <w:szCs w:val="20"/>
        </w:rPr>
        <w:t>/</w:t>
      </w:r>
      <w:r w:rsidR="0045689D">
        <w:rPr>
          <w:rFonts w:ascii="Arial" w:hAnsi="Arial" w:cs="Arial"/>
          <w:sz w:val="20"/>
          <w:szCs w:val="20"/>
        </w:rPr>
        <w:t>NADAJE</w:t>
      </w:r>
      <w:r w:rsidR="00047B57">
        <w:rPr>
          <w:rFonts w:ascii="Arial" w:hAnsi="Arial" w:cs="Arial"/>
          <w:sz w:val="20"/>
          <w:szCs w:val="20"/>
        </w:rPr>
        <w:t>/2014 z dn</w:t>
      </w:r>
      <w:r w:rsidR="00671330" w:rsidRPr="0018795A">
        <w:rPr>
          <w:rFonts w:ascii="Arial" w:hAnsi="Arial" w:cs="Arial"/>
          <w:sz w:val="20"/>
          <w:szCs w:val="20"/>
        </w:rPr>
        <w:t>.</w:t>
      </w:r>
      <w:r w:rsidR="0061285E">
        <w:rPr>
          <w:rFonts w:ascii="Arial" w:hAnsi="Arial" w:cs="Arial"/>
          <w:sz w:val="20"/>
          <w:szCs w:val="20"/>
        </w:rPr>
        <w:t xml:space="preserve"> 08-12</w:t>
      </w:r>
      <w:r w:rsidR="00047B57">
        <w:rPr>
          <w:rFonts w:ascii="Arial" w:hAnsi="Arial" w:cs="Arial"/>
          <w:sz w:val="20"/>
          <w:szCs w:val="20"/>
        </w:rPr>
        <w:t>-2014.</w:t>
      </w:r>
    </w:p>
    <w:p w:rsidR="00671330" w:rsidRPr="00631626" w:rsidRDefault="00671330" w:rsidP="000D3F89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18795A">
        <w:rPr>
          <w:rFonts w:ascii="Arial" w:hAnsi="Arial" w:cs="Arial"/>
          <w:sz w:val="20"/>
          <w:szCs w:val="20"/>
        </w:rPr>
        <w:t>Oświadczamy, że przedmiot zamówienia zrealizujemy</w:t>
      </w:r>
      <w:r w:rsidR="00A77A3F">
        <w:rPr>
          <w:rFonts w:ascii="Arial" w:hAnsi="Arial" w:cs="Arial"/>
          <w:sz w:val="20"/>
          <w:szCs w:val="20"/>
        </w:rPr>
        <w:t xml:space="preserve"> zgodnie z Harmonogramem </w:t>
      </w:r>
      <w:r w:rsidR="001F3D43">
        <w:rPr>
          <w:rFonts w:ascii="Arial" w:hAnsi="Arial" w:cs="Arial"/>
          <w:sz w:val="20"/>
          <w:szCs w:val="20"/>
        </w:rPr>
        <w:t>–</w:t>
      </w:r>
      <w:r w:rsidR="00631626">
        <w:rPr>
          <w:rFonts w:ascii="Arial" w:hAnsi="Arial" w:cs="Arial"/>
          <w:sz w:val="20"/>
          <w:szCs w:val="20"/>
        </w:rPr>
        <w:t xml:space="preserve">do dnia: </w:t>
      </w:r>
      <w:r w:rsidR="00487224">
        <w:rPr>
          <w:rFonts w:ascii="Arial" w:hAnsi="Arial" w:cs="Arial"/>
          <w:sz w:val="20"/>
          <w:szCs w:val="20"/>
        </w:rPr>
        <w:t>30</w:t>
      </w:r>
      <w:r w:rsidR="00631626">
        <w:rPr>
          <w:rFonts w:ascii="Arial" w:hAnsi="Arial" w:cs="Arial"/>
          <w:sz w:val="20"/>
          <w:szCs w:val="20"/>
        </w:rPr>
        <w:t>-12-2014</w:t>
      </w:r>
      <w:r w:rsidR="00A55CC8">
        <w:rPr>
          <w:rFonts w:ascii="Arial" w:hAnsi="Arial" w:cs="Arial"/>
          <w:sz w:val="20"/>
          <w:szCs w:val="20"/>
        </w:rPr>
        <w:t>, o</w:t>
      </w:r>
      <w:r w:rsidRPr="00631626">
        <w:rPr>
          <w:rFonts w:ascii="Arial" w:hAnsi="Arial" w:cs="Arial"/>
          <w:sz w:val="20"/>
          <w:szCs w:val="20"/>
        </w:rPr>
        <w:t>świadczamy, że jesteśmy związani</w:t>
      </w:r>
      <w:r w:rsidR="00047B57" w:rsidRPr="00631626">
        <w:rPr>
          <w:rFonts w:ascii="Arial" w:hAnsi="Arial" w:cs="Arial"/>
          <w:sz w:val="20"/>
          <w:szCs w:val="20"/>
        </w:rPr>
        <w:t xml:space="preserve"> ofertą przez czas określony w Z</w:t>
      </w:r>
      <w:r w:rsidRPr="00631626">
        <w:rPr>
          <w:rFonts w:ascii="Arial" w:hAnsi="Arial" w:cs="Arial"/>
          <w:sz w:val="20"/>
          <w:szCs w:val="20"/>
        </w:rPr>
        <w:t>apytaniu</w:t>
      </w:r>
      <w:r w:rsidR="0013660F" w:rsidRPr="00631626">
        <w:rPr>
          <w:rFonts w:ascii="Arial" w:hAnsi="Arial" w:cs="Arial"/>
          <w:sz w:val="20"/>
          <w:szCs w:val="20"/>
        </w:rPr>
        <w:t xml:space="preserve">, tj. min. </w:t>
      </w:r>
      <w:r w:rsidR="00E604CA" w:rsidRPr="00631626">
        <w:rPr>
          <w:rFonts w:ascii="Arial" w:hAnsi="Arial" w:cs="Arial"/>
          <w:sz w:val="20"/>
          <w:szCs w:val="20"/>
        </w:rPr>
        <w:t>14</w:t>
      </w:r>
      <w:r w:rsidR="0013660F" w:rsidRPr="00631626">
        <w:rPr>
          <w:rFonts w:ascii="Arial" w:hAnsi="Arial" w:cs="Arial"/>
          <w:sz w:val="20"/>
          <w:szCs w:val="20"/>
        </w:rPr>
        <w:t xml:space="preserve"> dni</w:t>
      </w:r>
    </w:p>
    <w:p w:rsidR="00671330" w:rsidRPr="00631626" w:rsidRDefault="00671330" w:rsidP="000D3F89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631626">
        <w:rPr>
          <w:rFonts w:ascii="Arial" w:hAnsi="Arial" w:cs="Arial"/>
          <w:sz w:val="20"/>
          <w:szCs w:val="20"/>
        </w:rPr>
        <w:t xml:space="preserve">Składając ofertę oświadczamy, że spełniamy </w:t>
      </w:r>
      <w:r w:rsidR="00BF1B13" w:rsidRPr="00631626">
        <w:rPr>
          <w:rFonts w:ascii="Arial" w:hAnsi="Arial" w:cs="Arial"/>
          <w:sz w:val="20"/>
          <w:szCs w:val="20"/>
        </w:rPr>
        <w:t xml:space="preserve">następujące </w:t>
      </w:r>
      <w:r w:rsidRPr="00631626">
        <w:rPr>
          <w:rFonts w:ascii="Arial" w:hAnsi="Arial" w:cs="Arial"/>
          <w:sz w:val="20"/>
          <w:szCs w:val="20"/>
        </w:rPr>
        <w:t>warunki:</w:t>
      </w:r>
    </w:p>
    <w:p w:rsidR="00671330" w:rsidRPr="0018795A" w:rsidRDefault="00BF1B13" w:rsidP="000D3F89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631626">
        <w:rPr>
          <w:rFonts w:ascii="Arial" w:hAnsi="Arial" w:cs="Arial"/>
          <w:sz w:val="20"/>
          <w:szCs w:val="20"/>
        </w:rPr>
        <w:t>Posiadamy ni</w:t>
      </w:r>
      <w:r>
        <w:rPr>
          <w:rFonts w:ascii="Arial" w:hAnsi="Arial" w:cs="Arial"/>
          <w:sz w:val="20"/>
          <w:szCs w:val="20"/>
        </w:rPr>
        <w:t>ezbędne</w:t>
      </w:r>
      <w:r w:rsidR="00671330" w:rsidRPr="001879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kompetencje </w:t>
      </w:r>
      <w:r w:rsidR="00671330" w:rsidRPr="0018795A">
        <w:rPr>
          <w:rFonts w:ascii="Arial" w:hAnsi="Arial" w:cs="Arial"/>
          <w:sz w:val="20"/>
          <w:szCs w:val="20"/>
        </w:rPr>
        <w:t>do wykonywania określo</w:t>
      </w:r>
      <w:r>
        <w:rPr>
          <w:rFonts w:ascii="Arial" w:hAnsi="Arial" w:cs="Arial"/>
          <w:sz w:val="20"/>
          <w:szCs w:val="20"/>
        </w:rPr>
        <w:t xml:space="preserve">nej działalności związanej z przedmiotem niniejszego zamówienia. </w:t>
      </w:r>
    </w:p>
    <w:p w:rsidR="00671330" w:rsidRPr="0018795A" w:rsidRDefault="00BF1B13" w:rsidP="000D3F89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Posiadamy </w:t>
      </w:r>
      <w:r w:rsidR="001F3D43">
        <w:rPr>
          <w:rFonts w:ascii="Arial" w:hAnsi="Arial" w:cs="Arial"/>
          <w:sz w:val="20"/>
          <w:szCs w:val="20"/>
        </w:rPr>
        <w:t xml:space="preserve">odpowiednią </w:t>
      </w:r>
      <w:r>
        <w:rPr>
          <w:rFonts w:ascii="Arial" w:hAnsi="Arial" w:cs="Arial"/>
          <w:sz w:val="20"/>
          <w:szCs w:val="20"/>
        </w:rPr>
        <w:t>wiedzę</w:t>
      </w:r>
      <w:r w:rsidR="00671330" w:rsidRPr="0018795A">
        <w:rPr>
          <w:rFonts w:ascii="Arial" w:hAnsi="Arial" w:cs="Arial"/>
          <w:sz w:val="20"/>
          <w:szCs w:val="20"/>
        </w:rPr>
        <w:t xml:space="preserve"> i doświadczeni</w:t>
      </w:r>
      <w:r>
        <w:rPr>
          <w:rFonts w:ascii="Arial" w:hAnsi="Arial" w:cs="Arial"/>
          <w:sz w:val="20"/>
          <w:szCs w:val="20"/>
        </w:rPr>
        <w:t>e</w:t>
      </w:r>
      <w:r w:rsidR="001F3D43">
        <w:rPr>
          <w:rFonts w:ascii="Arial" w:hAnsi="Arial" w:cs="Arial"/>
          <w:sz w:val="20"/>
          <w:szCs w:val="20"/>
        </w:rPr>
        <w:t>, w zakresie zadań określonych z zapytaniu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671330" w:rsidRPr="0018795A" w:rsidRDefault="00BF1B13" w:rsidP="000D3F89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Dysponujemy</w:t>
      </w:r>
      <w:r w:rsidR="00671330" w:rsidRPr="0018795A">
        <w:rPr>
          <w:rFonts w:ascii="Arial" w:hAnsi="Arial" w:cs="Arial"/>
          <w:sz w:val="20"/>
          <w:szCs w:val="20"/>
        </w:rPr>
        <w:t xml:space="preserve"> odpowiednim potencjałem technicznym oraz osobami z</w:t>
      </w:r>
      <w:r>
        <w:rPr>
          <w:rFonts w:ascii="Arial" w:hAnsi="Arial" w:cs="Arial"/>
          <w:sz w:val="20"/>
          <w:szCs w:val="20"/>
        </w:rPr>
        <w:t>dolnymi do wykonania zamówienia.</w:t>
      </w:r>
    </w:p>
    <w:p w:rsidR="00671330" w:rsidRPr="00A51814" w:rsidRDefault="00BF1B13" w:rsidP="000D3F89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Posiadamy dobrą sytuację ekonomiczną i finansową pozwalającą na podjęcie niniejszego zamówienia</w:t>
      </w:r>
      <w:r w:rsidR="00671330" w:rsidRPr="0018795A">
        <w:rPr>
          <w:rFonts w:ascii="Arial" w:hAnsi="Arial" w:cs="Arial"/>
          <w:sz w:val="20"/>
          <w:szCs w:val="20"/>
        </w:rPr>
        <w:t>.</w:t>
      </w:r>
    </w:p>
    <w:p w:rsidR="000D3F89" w:rsidRPr="001F3D43" w:rsidRDefault="00A95327" w:rsidP="001F3D43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0D3F89">
        <w:rPr>
          <w:rFonts w:ascii="Arial" w:hAnsi="Arial" w:cs="Arial"/>
          <w:sz w:val="20"/>
        </w:rPr>
        <w:t>O</w:t>
      </w:r>
      <w:r w:rsidR="00DB483F" w:rsidRPr="000D3F89">
        <w:rPr>
          <w:rFonts w:ascii="Arial" w:hAnsi="Arial" w:cs="Arial"/>
          <w:sz w:val="20"/>
        </w:rPr>
        <w:t>świadczam</w:t>
      </w:r>
      <w:r w:rsidR="0013660F">
        <w:rPr>
          <w:rFonts w:ascii="Arial" w:hAnsi="Arial" w:cs="Arial"/>
          <w:sz w:val="20"/>
        </w:rPr>
        <w:t xml:space="preserve"> (y)</w:t>
      </w:r>
      <w:r w:rsidR="00DB483F" w:rsidRPr="000D3F89">
        <w:rPr>
          <w:rFonts w:ascii="Arial" w:hAnsi="Arial" w:cs="Arial"/>
          <w:sz w:val="20"/>
        </w:rPr>
        <w:t>, że spełniam</w:t>
      </w:r>
      <w:r w:rsidR="0013660F">
        <w:rPr>
          <w:rFonts w:ascii="Arial" w:hAnsi="Arial" w:cs="Arial"/>
          <w:sz w:val="20"/>
        </w:rPr>
        <w:t xml:space="preserve"> (y)</w:t>
      </w:r>
      <w:r w:rsidR="00DB483F" w:rsidRPr="000D3F89">
        <w:rPr>
          <w:rFonts w:ascii="Arial" w:hAnsi="Arial" w:cs="Arial"/>
          <w:sz w:val="20"/>
        </w:rPr>
        <w:t xml:space="preserve"> i akceptuję</w:t>
      </w:r>
      <w:r w:rsidR="0013660F">
        <w:rPr>
          <w:rFonts w:ascii="Arial" w:hAnsi="Arial" w:cs="Arial"/>
          <w:sz w:val="20"/>
        </w:rPr>
        <w:t xml:space="preserve"> (-jemy)</w:t>
      </w:r>
      <w:r w:rsidR="00DB483F" w:rsidRPr="000D3F89">
        <w:rPr>
          <w:rFonts w:ascii="Arial" w:hAnsi="Arial" w:cs="Arial"/>
          <w:sz w:val="20"/>
        </w:rPr>
        <w:t xml:space="preserve"> wszystkie warunki zawarte</w:t>
      </w:r>
      <w:r w:rsidR="00E604CA">
        <w:rPr>
          <w:rFonts w:ascii="Arial" w:hAnsi="Arial" w:cs="Arial"/>
          <w:sz w:val="20"/>
        </w:rPr>
        <w:t xml:space="preserve"> w Zapytaniu </w:t>
      </w:r>
      <w:r w:rsidR="009C2C4D">
        <w:rPr>
          <w:rFonts w:ascii="Arial" w:hAnsi="Arial" w:cs="Arial"/>
          <w:sz w:val="20"/>
          <w:szCs w:val="20"/>
        </w:rPr>
        <w:t>0</w:t>
      </w:r>
      <w:r w:rsidR="00631626">
        <w:rPr>
          <w:rFonts w:ascii="Arial" w:hAnsi="Arial" w:cs="Arial"/>
          <w:sz w:val="20"/>
          <w:szCs w:val="20"/>
        </w:rPr>
        <w:t>3</w:t>
      </w:r>
      <w:r w:rsidR="009C2C4D">
        <w:rPr>
          <w:rFonts w:ascii="Arial" w:hAnsi="Arial" w:cs="Arial"/>
          <w:sz w:val="20"/>
          <w:szCs w:val="20"/>
        </w:rPr>
        <w:t>/</w:t>
      </w:r>
      <w:r w:rsidR="0045689D">
        <w:rPr>
          <w:rFonts w:ascii="Arial" w:hAnsi="Arial" w:cs="Arial"/>
          <w:sz w:val="20"/>
          <w:szCs w:val="20"/>
        </w:rPr>
        <w:t>NADAJE</w:t>
      </w:r>
      <w:r w:rsidR="009C2C4D">
        <w:rPr>
          <w:rFonts w:ascii="Arial" w:hAnsi="Arial" w:cs="Arial"/>
          <w:sz w:val="20"/>
          <w:szCs w:val="20"/>
        </w:rPr>
        <w:t xml:space="preserve">/2014 </w:t>
      </w:r>
      <w:r w:rsidR="001F3D43">
        <w:rPr>
          <w:rFonts w:ascii="Arial" w:hAnsi="Arial" w:cs="Arial"/>
          <w:sz w:val="20"/>
          <w:szCs w:val="20"/>
        </w:rPr>
        <w:t>z dn</w:t>
      </w:r>
      <w:r w:rsidR="001F3D43" w:rsidRPr="0018795A">
        <w:rPr>
          <w:rFonts w:ascii="Arial" w:hAnsi="Arial" w:cs="Arial"/>
          <w:sz w:val="20"/>
          <w:szCs w:val="20"/>
        </w:rPr>
        <w:t>.</w:t>
      </w:r>
      <w:r w:rsidR="00E604CA">
        <w:rPr>
          <w:rFonts w:ascii="Arial" w:hAnsi="Arial" w:cs="Arial"/>
          <w:sz w:val="20"/>
          <w:szCs w:val="20"/>
        </w:rPr>
        <w:t xml:space="preserve"> 08-12</w:t>
      </w:r>
      <w:r w:rsidR="001F3D43">
        <w:rPr>
          <w:rFonts w:ascii="Arial" w:hAnsi="Arial" w:cs="Arial"/>
          <w:sz w:val="20"/>
          <w:szCs w:val="20"/>
        </w:rPr>
        <w:t>-2014.</w:t>
      </w:r>
      <w:r w:rsidR="00301DEE" w:rsidRPr="001F3D43">
        <w:rPr>
          <w:rFonts w:ascii="Arial" w:hAnsi="Arial" w:cs="Arial"/>
          <w:sz w:val="20"/>
        </w:rPr>
        <w:t xml:space="preserve">. </w:t>
      </w:r>
      <w:r w:rsidR="00DB483F" w:rsidRPr="001F3D43">
        <w:rPr>
          <w:rFonts w:ascii="Arial" w:hAnsi="Arial" w:cs="Arial"/>
          <w:sz w:val="20"/>
        </w:rPr>
        <w:t>W przypadku uznania mojej oferty za najkorzystniejszą zobowiązuję się do podpis</w:t>
      </w:r>
      <w:r w:rsidR="00235812" w:rsidRPr="001F3D43">
        <w:rPr>
          <w:rFonts w:ascii="Arial" w:hAnsi="Arial" w:cs="Arial"/>
          <w:sz w:val="20"/>
        </w:rPr>
        <w:t xml:space="preserve">ania Umowy </w:t>
      </w:r>
      <w:r w:rsidR="00DB483F" w:rsidRPr="001F3D43">
        <w:rPr>
          <w:rFonts w:ascii="Arial" w:hAnsi="Arial" w:cs="Arial"/>
          <w:sz w:val="20"/>
        </w:rPr>
        <w:t>w terminie wskazanym przez Zamawiającego</w:t>
      </w:r>
      <w:r w:rsidR="001F3D43">
        <w:rPr>
          <w:rFonts w:ascii="Arial" w:hAnsi="Arial" w:cs="Arial"/>
          <w:sz w:val="20"/>
        </w:rPr>
        <w:t>.</w:t>
      </w:r>
    </w:p>
    <w:p w:rsidR="000A5018" w:rsidRDefault="000A5018" w:rsidP="0018795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604CA" w:rsidRDefault="00E604CA" w:rsidP="0018795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3446E7" w:rsidRPr="0018795A" w:rsidRDefault="003446E7" w:rsidP="003446E7">
      <w:pPr>
        <w:pStyle w:val="Akapitzli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Oferenta</w:t>
      </w:r>
    </w:p>
    <w:sectPr w:rsidR="003446E7" w:rsidRPr="0018795A" w:rsidSect="004A325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F0" w:rsidRDefault="00A769F0" w:rsidP="00616DED">
      <w:r>
        <w:separator/>
      </w:r>
    </w:p>
  </w:endnote>
  <w:endnote w:type="continuationSeparator" w:id="0">
    <w:p w:rsidR="00A769F0" w:rsidRDefault="00A769F0" w:rsidP="0061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7856135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975" w:rsidRPr="008911A2" w:rsidRDefault="00355975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11A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30BFB" w:rsidRPr="008911A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911A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30BFB" w:rsidRPr="008911A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715D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F30BFB" w:rsidRPr="008911A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911A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30BFB" w:rsidRPr="008911A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911A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30BFB" w:rsidRPr="008911A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715D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F30BFB" w:rsidRPr="008911A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975" w:rsidRDefault="003559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F0" w:rsidRDefault="00A769F0" w:rsidP="00616DED">
      <w:r>
        <w:separator/>
      </w:r>
    </w:p>
  </w:footnote>
  <w:footnote w:type="continuationSeparator" w:id="0">
    <w:p w:rsidR="00A769F0" w:rsidRDefault="00A769F0" w:rsidP="00616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975" w:rsidRDefault="00355975">
    <w:pPr>
      <w:pStyle w:val="Nagwek"/>
    </w:pPr>
    <w:r>
      <w:rPr>
        <w:noProof/>
      </w:rPr>
      <w:drawing>
        <wp:inline distT="0" distB="0" distL="0" distR="0">
          <wp:extent cx="1990725" cy="781050"/>
          <wp:effectExtent l="19050" t="0" r="9525" b="0"/>
          <wp:docPr id="1" name="Obraz 2" descr="C:\Users\Now Act\Desktop\Projekt Haccp Online\Promocja\Promocja UE\jpg\FORMY PODSTAWOWE\KOLOROWE\INNOWACYJNA_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Now Act\Desktop\Projekt Haccp Online\Promocja\Promocja UE\jpg\FORMY PODSTAWOWE\KOLOROWE\INNOWACYJNA_GOSPODAR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</w:rPr>
      <w:drawing>
        <wp:inline distT="0" distB="0" distL="0" distR="0">
          <wp:extent cx="1952625" cy="533400"/>
          <wp:effectExtent l="19050" t="0" r="9525" b="0"/>
          <wp:docPr id="2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2078" t="36316" r="2078" b="42967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  <w:p w:rsidR="00355975" w:rsidRPr="0039346A" w:rsidRDefault="00355975">
    <w:pPr>
      <w:pStyle w:val="Nagwek"/>
      <w:rPr>
        <w:rFonts w:ascii="Arial" w:hAnsi="Arial" w:cs="Arial"/>
        <w:sz w:val="16"/>
        <w:szCs w:val="16"/>
      </w:rPr>
    </w:pPr>
    <w:r w:rsidRPr="0039346A">
      <w:rPr>
        <w:rFonts w:ascii="Arial" w:hAnsi="Arial" w:cs="Arial"/>
        <w:sz w:val="16"/>
        <w:szCs w:val="16"/>
      </w:rPr>
      <w:t>Projekt jest współfinansowany ze środków Unii Europejskiej w ramach Europejskiego Funduszu Rozwoju Reg</w:t>
    </w:r>
    <w:r w:rsidR="0054413F" w:rsidRPr="0039346A">
      <w:rPr>
        <w:rFonts w:ascii="Arial" w:hAnsi="Arial" w:cs="Arial"/>
        <w:sz w:val="16"/>
        <w:szCs w:val="16"/>
      </w:rPr>
      <w:t>ionalnego w ramach Działania 8.2</w:t>
    </w:r>
    <w:r w:rsidRPr="0039346A">
      <w:rPr>
        <w:rFonts w:ascii="Arial" w:hAnsi="Arial" w:cs="Arial"/>
        <w:sz w:val="16"/>
        <w:szCs w:val="16"/>
      </w:rPr>
      <w:t>. Programu Operacyjnego Innowacyjna Gospodarka</w:t>
    </w:r>
  </w:p>
  <w:p w:rsidR="003660B0" w:rsidRPr="0039346A" w:rsidRDefault="003660B0">
    <w:pPr>
      <w:pStyle w:val="Nagwek"/>
      <w:rPr>
        <w:rFonts w:ascii="Arial" w:hAnsi="Arial" w:cs="Arial"/>
        <w:sz w:val="16"/>
        <w:szCs w:val="16"/>
      </w:rPr>
    </w:pPr>
  </w:p>
  <w:p w:rsidR="00355975" w:rsidRPr="0039346A" w:rsidRDefault="000A1D3E" w:rsidP="000A1D3E">
    <w:pPr>
      <w:pStyle w:val="Nagwek"/>
      <w:jc w:val="center"/>
      <w:rPr>
        <w:rFonts w:ascii="Arial" w:hAnsi="Arial" w:cs="Arial"/>
        <w:sz w:val="16"/>
        <w:szCs w:val="16"/>
      </w:rPr>
    </w:pPr>
    <w:r w:rsidRPr="0039346A">
      <w:rPr>
        <w:rFonts w:ascii="Arial" w:hAnsi="Arial" w:cs="Arial"/>
        <w:sz w:val="16"/>
        <w:szCs w:val="16"/>
      </w:rPr>
      <w:t>DOTACJE NA INNOWACJE – INWESTUJEMY W WASZĄ PRZYSZŁOŚĆ</w:t>
    </w:r>
  </w:p>
  <w:p w:rsidR="007A7BAE" w:rsidRPr="0039346A" w:rsidRDefault="007A7BAE" w:rsidP="000A1D3E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0C1E"/>
    <w:multiLevelType w:val="hybridMultilevel"/>
    <w:tmpl w:val="2FBE088E"/>
    <w:lvl w:ilvl="0" w:tplc="32B00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71741"/>
    <w:multiLevelType w:val="hybridMultilevel"/>
    <w:tmpl w:val="9B5ED33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53D49"/>
    <w:multiLevelType w:val="hybridMultilevel"/>
    <w:tmpl w:val="D004E4F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6423CC9"/>
    <w:multiLevelType w:val="hybridMultilevel"/>
    <w:tmpl w:val="4FC6BF52"/>
    <w:lvl w:ilvl="0" w:tplc="1E10D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63668"/>
    <w:multiLevelType w:val="hybridMultilevel"/>
    <w:tmpl w:val="497C9C1A"/>
    <w:lvl w:ilvl="0" w:tplc="E8301DCA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D6528BE0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634B41"/>
    <w:multiLevelType w:val="hybridMultilevel"/>
    <w:tmpl w:val="75A6E5EE"/>
    <w:lvl w:ilvl="0" w:tplc="902EBA4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16F49"/>
    <w:multiLevelType w:val="hybridMultilevel"/>
    <w:tmpl w:val="C0D8B7D6"/>
    <w:lvl w:ilvl="0" w:tplc="28EEAC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F4104D"/>
    <w:multiLevelType w:val="hybridMultilevel"/>
    <w:tmpl w:val="EABCC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5F2407"/>
    <w:multiLevelType w:val="hybridMultilevel"/>
    <w:tmpl w:val="AD82C456"/>
    <w:lvl w:ilvl="0" w:tplc="1E10D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61F"/>
    <w:multiLevelType w:val="hybridMultilevel"/>
    <w:tmpl w:val="55609DE6"/>
    <w:lvl w:ilvl="0" w:tplc="1E10D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D082C"/>
    <w:multiLevelType w:val="hybridMultilevel"/>
    <w:tmpl w:val="91B2F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7739F"/>
    <w:multiLevelType w:val="hybridMultilevel"/>
    <w:tmpl w:val="ECF63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552B4"/>
    <w:multiLevelType w:val="hybridMultilevel"/>
    <w:tmpl w:val="0AE41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2A5BDE"/>
    <w:multiLevelType w:val="hybridMultilevel"/>
    <w:tmpl w:val="21368C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77715"/>
    <w:multiLevelType w:val="hybridMultilevel"/>
    <w:tmpl w:val="C73E10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B3E2223"/>
    <w:multiLevelType w:val="hybridMultilevel"/>
    <w:tmpl w:val="AE1CF9C2"/>
    <w:lvl w:ilvl="0" w:tplc="32B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20F5A"/>
    <w:multiLevelType w:val="hybridMultilevel"/>
    <w:tmpl w:val="DC52C7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7465C2"/>
    <w:multiLevelType w:val="hybridMultilevel"/>
    <w:tmpl w:val="3C1C7D34"/>
    <w:lvl w:ilvl="0" w:tplc="32B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F6105"/>
    <w:multiLevelType w:val="hybridMultilevel"/>
    <w:tmpl w:val="ABF09F34"/>
    <w:lvl w:ilvl="0" w:tplc="32B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B21CD"/>
    <w:multiLevelType w:val="hybridMultilevel"/>
    <w:tmpl w:val="B91022B2"/>
    <w:lvl w:ilvl="0" w:tplc="32B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32A46"/>
    <w:multiLevelType w:val="hybridMultilevel"/>
    <w:tmpl w:val="0716116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A3050E"/>
    <w:multiLevelType w:val="hybridMultilevel"/>
    <w:tmpl w:val="BC76A166"/>
    <w:lvl w:ilvl="0" w:tplc="5E8A690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06D21"/>
    <w:multiLevelType w:val="hybridMultilevel"/>
    <w:tmpl w:val="43E07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947A3"/>
    <w:multiLevelType w:val="hybridMultilevel"/>
    <w:tmpl w:val="DE749474"/>
    <w:lvl w:ilvl="0" w:tplc="32B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964A1"/>
    <w:multiLevelType w:val="hybridMultilevel"/>
    <w:tmpl w:val="66229B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3343C"/>
    <w:multiLevelType w:val="hybridMultilevel"/>
    <w:tmpl w:val="324AB3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FD7E9F"/>
    <w:multiLevelType w:val="hybridMultilevel"/>
    <w:tmpl w:val="E398D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D78A3"/>
    <w:multiLevelType w:val="hybridMultilevel"/>
    <w:tmpl w:val="94D06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86B54D0"/>
    <w:multiLevelType w:val="hybridMultilevel"/>
    <w:tmpl w:val="2FF8C74C"/>
    <w:lvl w:ilvl="0" w:tplc="C72EBAAE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F333D"/>
    <w:multiLevelType w:val="hybridMultilevel"/>
    <w:tmpl w:val="D5047BF0"/>
    <w:lvl w:ilvl="0" w:tplc="32B00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ED2174"/>
    <w:multiLevelType w:val="hybridMultilevel"/>
    <w:tmpl w:val="5B065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615E8"/>
    <w:multiLevelType w:val="hybridMultilevel"/>
    <w:tmpl w:val="3D2E563A"/>
    <w:lvl w:ilvl="0" w:tplc="1E10D5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>
    <w:nsid w:val="634F0FDA"/>
    <w:multiLevelType w:val="hybridMultilevel"/>
    <w:tmpl w:val="5650C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B18989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A15CCC"/>
    <w:multiLevelType w:val="hybridMultilevel"/>
    <w:tmpl w:val="AF04CB4C"/>
    <w:lvl w:ilvl="0" w:tplc="32B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C20367"/>
    <w:multiLevelType w:val="hybridMultilevel"/>
    <w:tmpl w:val="AFA6FC7E"/>
    <w:lvl w:ilvl="0" w:tplc="FF3C3B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737C6F"/>
    <w:multiLevelType w:val="hybridMultilevel"/>
    <w:tmpl w:val="DD849962"/>
    <w:lvl w:ilvl="0" w:tplc="05BECCC2">
      <w:start w:val="1"/>
      <w:numFmt w:val="bullet"/>
      <w:lvlText w:val="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FB2E0F"/>
    <w:multiLevelType w:val="hybridMultilevel"/>
    <w:tmpl w:val="63D415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BD34C9"/>
    <w:multiLevelType w:val="hybridMultilevel"/>
    <w:tmpl w:val="988A5678"/>
    <w:lvl w:ilvl="0" w:tplc="0C489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30F612C"/>
    <w:multiLevelType w:val="hybridMultilevel"/>
    <w:tmpl w:val="EBB2CE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0A7EAF"/>
    <w:multiLevelType w:val="hybridMultilevel"/>
    <w:tmpl w:val="9B406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6528B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470748"/>
    <w:multiLevelType w:val="multilevel"/>
    <w:tmpl w:val="324A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D675FC"/>
    <w:multiLevelType w:val="hybridMultilevel"/>
    <w:tmpl w:val="38F09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7"/>
  </w:num>
  <w:num w:numId="3">
    <w:abstractNumId w:val="27"/>
  </w:num>
  <w:num w:numId="4">
    <w:abstractNumId w:val="25"/>
  </w:num>
  <w:num w:numId="5">
    <w:abstractNumId w:val="40"/>
  </w:num>
  <w:num w:numId="6">
    <w:abstractNumId w:val="1"/>
  </w:num>
  <w:num w:numId="7">
    <w:abstractNumId w:val="20"/>
  </w:num>
  <w:num w:numId="8">
    <w:abstractNumId w:val="35"/>
  </w:num>
  <w:num w:numId="9">
    <w:abstractNumId w:val="6"/>
  </w:num>
  <w:num w:numId="10">
    <w:abstractNumId w:val="18"/>
  </w:num>
  <w:num w:numId="11">
    <w:abstractNumId w:val="29"/>
  </w:num>
  <w:num w:numId="12">
    <w:abstractNumId w:val="23"/>
  </w:num>
  <w:num w:numId="13">
    <w:abstractNumId w:val="33"/>
  </w:num>
  <w:num w:numId="14">
    <w:abstractNumId w:val="15"/>
  </w:num>
  <w:num w:numId="15">
    <w:abstractNumId w:val="32"/>
  </w:num>
  <w:num w:numId="16">
    <w:abstractNumId w:val="0"/>
  </w:num>
  <w:num w:numId="17">
    <w:abstractNumId w:val="16"/>
  </w:num>
  <w:num w:numId="18">
    <w:abstractNumId w:val="14"/>
  </w:num>
  <w:num w:numId="19">
    <w:abstractNumId w:val="2"/>
  </w:num>
  <w:num w:numId="20">
    <w:abstractNumId w:val="37"/>
  </w:num>
  <w:num w:numId="21">
    <w:abstractNumId w:val="38"/>
  </w:num>
  <w:num w:numId="22">
    <w:abstractNumId w:val="13"/>
  </w:num>
  <w:num w:numId="23">
    <w:abstractNumId w:val="17"/>
  </w:num>
  <w:num w:numId="24">
    <w:abstractNumId w:val="19"/>
  </w:num>
  <w:num w:numId="25">
    <w:abstractNumId w:val="36"/>
  </w:num>
  <w:num w:numId="26">
    <w:abstractNumId w:val="21"/>
  </w:num>
  <w:num w:numId="27">
    <w:abstractNumId w:val="12"/>
  </w:num>
  <w:num w:numId="28">
    <w:abstractNumId w:val="22"/>
  </w:num>
  <w:num w:numId="29">
    <w:abstractNumId w:val="10"/>
  </w:num>
  <w:num w:numId="30">
    <w:abstractNumId w:val="8"/>
  </w:num>
  <w:num w:numId="31">
    <w:abstractNumId w:val="3"/>
  </w:num>
  <w:num w:numId="32">
    <w:abstractNumId w:val="9"/>
  </w:num>
  <w:num w:numId="33">
    <w:abstractNumId w:val="31"/>
  </w:num>
  <w:num w:numId="34">
    <w:abstractNumId w:val="11"/>
  </w:num>
  <w:num w:numId="35">
    <w:abstractNumId w:val="4"/>
  </w:num>
  <w:num w:numId="36">
    <w:abstractNumId w:val="39"/>
  </w:num>
  <w:num w:numId="37">
    <w:abstractNumId w:val="5"/>
  </w:num>
  <w:num w:numId="38">
    <w:abstractNumId w:val="30"/>
  </w:num>
  <w:num w:numId="39">
    <w:abstractNumId w:val="28"/>
  </w:num>
  <w:num w:numId="40">
    <w:abstractNumId w:val="24"/>
  </w:num>
  <w:num w:numId="41">
    <w:abstractNumId w:val="34"/>
  </w:num>
  <w:num w:numId="42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Dalętka">
    <w15:presenceInfo w15:providerId="None" w15:userId="Wojciech Dalęt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00"/>
    <w:rsid w:val="0000545D"/>
    <w:rsid w:val="000148E3"/>
    <w:rsid w:val="00020DBD"/>
    <w:rsid w:val="00022533"/>
    <w:rsid w:val="00025FE7"/>
    <w:rsid w:val="000303CE"/>
    <w:rsid w:val="00030778"/>
    <w:rsid w:val="00030925"/>
    <w:rsid w:val="00030F6F"/>
    <w:rsid w:val="00031A7B"/>
    <w:rsid w:val="000351B4"/>
    <w:rsid w:val="00035E84"/>
    <w:rsid w:val="00036200"/>
    <w:rsid w:val="00040CED"/>
    <w:rsid w:val="00043726"/>
    <w:rsid w:val="0004398E"/>
    <w:rsid w:val="00047B57"/>
    <w:rsid w:val="000512E0"/>
    <w:rsid w:val="000657E5"/>
    <w:rsid w:val="00070949"/>
    <w:rsid w:val="00071402"/>
    <w:rsid w:val="00077F78"/>
    <w:rsid w:val="0008541D"/>
    <w:rsid w:val="00085DA4"/>
    <w:rsid w:val="00087662"/>
    <w:rsid w:val="000A1010"/>
    <w:rsid w:val="000A1D3E"/>
    <w:rsid w:val="000A5018"/>
    <w:rsid w:val="000A7856"/>
    <w:rsid w:val="000B2847"/>
    <w:rsid w:val="000B4D18"/>
    <w:rsid w:val="000B5C2A"/>
    <w:rsid w:val="000B67AB"/>
    <w:rsid w:val="000C6066"/>
    <w:rsid w:val="000C7EFA"/>
    <w:rsid w:val="000D2E32"/>
    <w:rsid w:val="000D3F89"/>
    <w:rsid w:val="000D5B93"/>
    <w:rsid w:val="000E13F1"/>
    <w:rsid w:val="000E17A1"/>
    <w:rsid w:val="000E2CCE"/>
    <w:rsid w:val="000E7C75"/>
    <w:rsid w:val="000F02BC"/>
    <w:rsid w:val="000F0EE0"/>
    <w:rsid w:val="000F139F"/>
    <w:rsid w:val="000F4653"/>
    <w:rsid w:val="000F4E43"/>
    <w:rsid w:val="000F5A19"/>
    <w:rsid w:val="0010064D"/>
    <w:rsid w:val="00106E66"/>
    <w:rsid w:val="001074CC"/>
    <w:rsid w:val="00115F4B"/>
    <w:rsid w:val="00116539"/>
    <w:rsid w:val="00116A13"/>
    <w:rsid w:val="001226A2"/>
    <w:rsid w:val="00123839"/>
    <w:rsid w:val="0012524F"/>
    <w:rsid w:val="0012561E"/>
    <w:rsid w:val="0013660F"/>
    <w:rsid w:val="0014234C"/>
    <w:rsid w:val="00143AEE"/>
    <w:rsid w:val="001473C1"/>
    <w:rsid w:val="00153835"/>
    <w:rsid w:val="00154058"/>
    <w:rsid w:val="0015502C"/>
    <w:rsid w:val="001607FC"/>
    <w:rsid w:val="00160F35"/>
    <w:rsid w:val="00170AD1"/>
    <w:rsid w:val="0017474D"/>
    <w:rsid w:val="00174DEA"/>
    <w:rsid w:val="00180D1C"/>
    <w:rsid w:val="00181B82"/>
    <w:rsid w:val="001861C7"/>
    <w:rsid w:val="0018795A"/>
    <w:rsid w:val="00196DDB"/>
    <w:rsid w:val="00197DF9"/>
    <w:rsid w:val="001A075F"/>
    <w:rsid w:val="001A104D"/>
    <w:rsid w:val="001A3023"/>
    <w:rsid w:val="001A6E1E"/>
    <w:rsid w:val="001A7D0F"/>
    <w:rsid w:val="001B23E1"/>
    <w:rsid w:val="001B45B5"/>
    <w:rsid w:val="001B69A0"/>
    <w:rsid w:val="001C77A9"/>
    <w:rsid w:val="001D0248"/>
    <w:rsid w:val="001D2966"/>
    <w:rsid w:val="001E7FE6"/>
    <w:rsid w:val="001F07B7"/>
    <w:rsid w:val="001F19CA"/>
    <w:rsid w:val="001F284B"/>
    <w:rsid w:val="001F3D43"/>
    <w:rsid w:val="002070D5"/>
    <w:rsid w:val="00210E08"/>
    <w:rsid w:val="00217D40"/>
    <w:rsid w:val="00217DF3"/>
    <w:rsid w:val="00224CB9"/>
    <w:rsid w:val="00226BF1"/>
    <w:rsid w:val="002310C2"/>
    <w:rsid w:val="002324A6"/>
    <w:rsid w:val="00235812"/>
    <w:rsid w:val="002372E3"/>
    <w:rsid w:val="00237FAF"/>
    <w:rsid w:val="002441B4"/>
    <w:rsid w:val="0025266D"/>
    <w:rsid w:val="0026095D"/>
    <w:rsid w:val="00264EB8"/>
    <w:rsid w:val="00265F34"/>
    <w:rsid w:val="0027304D"/>
    <w:rsid w:val="00274980"/>
    <w:rsid w:val="00286E79"/>
    <w:rsid w:val="002A2733"/>
    <w:rsid w:val="002A5947"/>
    <w:rsid w:val="002A7C5A"/>
    <w:rsid w:val="002B0E97"/>
    <w:rsid w:val="002B12D3"/>
    <w:rsid w:val="002C1945"/>
    <w:rsid w:val="002C1A84"/>
    <w:rsid w:val="002C4638"/>
    <w:rsid w:val="002C63A9"/>
    <w:rsid w:val="002D51B4"/>
    <w:rsid w:val="002E140A"/>
    <w:rsid w:val="002F1347"/>
    <w:rsid w:val="002F4C71"/>
    <w:rsid w:val="00301B46"/>
    <w:rsid w:val="00301DEE"/>
    <w:rsid w:val="00311DD9"/>
    <w:rsid w:val="00314778"/>
    <w:rsid w:val="003157FB"/>
    <w:rsid w:val="00323096"/>
    <w:rsid w:val="00323426"/>
    <w:rsid w:val="00325330"/>
    <w:rsid w:val="00340461"/>
    <w:rsid w:val="00341C2C"/>
    <w:rsid w:val="003446E7"/>
    <w:rsid w:val="00345F67"/>
    <w:rsid w:val="00347066"/>
    <w:rsid w:val="00350D6F"/>
    <w:rsid w:val="00351F60"/>
    <w:rsid w:val="00353953"/>
    <w:rsid w:val="00354CDD"/>
    <w:rsid w:val="00355975"/>
    <w:rsid w:val="003660B0"/>
    <w:rsid w:val="003667A1"/>
    <w:rsid w:val="003715D8"/>
    <w:rsid w:val="00374BF8"/>
    <w:rsid w:val="00375D3D"/>
    <w:rsid w:val="0038114F"/>
    <w:rsid w:val="00382EBB"/>
    <w:rsid w:val="003838A4"/>
    <w:rsid w:val="0039346A"/>
    <w:rsid w:val="003A31FD"/>
    <w:rsid w:val="003A42D4"/>
    <w:rsid w:val="003A4BBB"/>
    <w:rsid w:val="003A5EBF"/>
    <w:rsid w:val="003B0719"/>
    <w:rsid w:val="003B2DC7"/>
    <w:rsid w:val="003C0A27"/>
    <w:rsid w:val="003C12E6"/>
    <w:rsid w:val="003C6A6A"/>
    <w:rsid w:val="003D2B47"/>
    <w:rsid w:val="003D76F6"/>
    <w:rsid w:val="003D7E52"/>
    <w:rsid w:val="003F1170"/>
    <w:rsid w:val="003F1F71"/>
    <w:rsid w:val="003F4385"/>
    <w:rsid w:val="003F6B17"/>
    <w:rsid w:val="004163C5"/>
    <w:rsid w:val="00417472"/>
    <w:rsid w:val="004214ED"/>
    <w:rsid w:val="004215C3"/>
    <w:rsid w:val="00422CF9"/>
    <w:rsid w:val="0042304E"/>
    <w:rsid w:val="00423B42"/>
    <w:rsid w:val="004255CF"/>
    <w:rsid w:val="00437268"/>
    <w:rsid w:val="004447F0"/>
    <w:rsid w:val="00444E40"/>
    <w:rsid w:val="0045079A"/>
    <w:rsid w:val="0045362E"/>
    <w:rsid w:val="00454A96"/>
    <w:rsid w:val="0045689D"/>
    <w:rsid w:val="00456E5B"/>
    <w:rsid w:val="00460EB1"/>
    <w:rsid w:val="0046305D"/>
    <w:rsid w:val="0046498E"/>
    <w:rsid w:val="0046598F"/>
    <w:rsid w:val="00470CCE"/>
    <w:rsid w:val="00472C78"/>
    <w:rsid w:val="00481373"/>
    <w:rsid w:val="00481598"/>
    <w:rsid w:val="0048414E"/>
    <w:rsid w:val="004854A6"/>
    <w:rsid w:val="00485629"/>
    <w:rsid w:val="00487224"/>
    <w:rsid w:val="00487EB7"/>
    <w:rsid w:val="004911D6"/>
    <w:rsid w:val="004958C4"/>
    <w:rsid w:val="004A3255"/>
    <w:rsid w:val="004A6FFB"/>
    <w:rsid w:val="004A780C"/>
    <w:rsid w:val="004B7377"/>
    <w:rsid w:val="004C78EB"/>
    <w:rsid w:val="004D435E"/>
    <w:rsid w:val="004D4368"/>
    <w:rsid w:val="004E0C93"/>
    <w:rsid w:val="004E4165"/>
    <w:rsid w:val="004E4CCC"/>
    <w:rsid w:val="004E7946"/>
    <w:rsid w:val="004F32F0"/>
    <w:rsid w:val="0050461D"/>
    <w:rsid w:val="0050619E"/>
    <w:rsid w:val="00507E03"/>
    <w:rsid w:val="00515FE6"/>
    <w:rsid w:val="005177AF"/>
    <w:rsid w:val="00520FF3"/>
    <w:rsid w:val="005214A7"/>
    <w:rsid w:val="005227CE"/>
    <w:rsid w:val="00526C7A"/>
    <w:rsid w:val="00530731"/>
    <w:rsid w:val="005317D7"/>
    <w:rsid w:val="0053233A"/>
    <w:rsid w:val="005340B0"/>
    <w:rsid w:val="00536504"/>
    <w:rsid w:val="00536C54"/>
    <w:rsid w:val="00540AB2"/>
    <w:rsid w:val="0054113A"/>
    <w:rsid w:val="0054413F"/>
    <w:rsid w:val="00544F20"/>
    <w:rsid w:val="005453A5"/>
    <w:rsid w:val="00551580"/>
    <w:rsid w:val="005527DA"/>
    <w:rsid w:val="005619BB"/>
    <w:rsid w:val="005642E4"/>
    <w:rsid w:val="00565ECD"/>
    <w:rsid w:val="00566C54"/>
    <w:rsid w:val="00573799"/>
    <w:rsid w:val="005754CF"/>
    <w:rsid w:val="00575515"/>
    <w:rsid w:val="005803AA"/>
    <w:rsid w:val="00585311"/>
    <w:rsid w:val="00592C7E"/>
    <w:rsid w:val="005930E7"/>
    <w:rsid w:val="00594A21"/>
    <w:rsid w:val="00595CAE"/>
    <w:rsid w:val="0059798A"/>
    <w:rsid w:val="005B13E6"/>
    <w:rsid w:val="005B3E74"/>
    <w:rsid w:val="005C3CBC"/>
    <w:rsid w:val="005C4770"/>
    <w:rsid w:val="005C59B0"/>
    <w:rsid w:val="005C6A2D"/>
    <w:rsid w:val="005D357E"/>
    <w:rsid w:val="005D3D9B"/>
    <w:rsid w:val="005D6B3A"/>
    <w:rsid w:val="005E0746"/>
    <w:rsid w:val="005E2A0E"/>
    <w:rsid w:val="005E4655"/>
    <w:rsid w:val="005E5FB5"/>
    <w:rsid w:val="005E61B6"/>
    <w:rsid w:val="005F130D"/>
    <w:rsid w:val="005F21C1"/>
    <w:rsid w:val="005F51A7"/>
    <w:rsid w:val="006071AC"/>
    <w:rsid w:val="0061024D"/>
    <w:rsid w:val="006104B8"/>
    <w:rsid w:val="0061199C"/>
    <w:rsid w:val="0061285E"/>
    <w:rsid w:val="00616DED"/>
    <w:rsid w:val="00620213"/>
    <w:rsid w:val="00624441"/>
    <w:rsid w:val="00631626"/>
    <w:rsid w:val="00634894"/>
    <w:rsid w:val="0063797C"/>
    <w:rsid w:val="00640594"/>
    <w:rsid w:val="00640CF2"/>
    <w:rsid w:val="00641D20"/>
    <w:rsid w:val="0064241B"/>
    <w:rsid w:val="00644201"/>
    <w:rsid w:val="00646B76"/>
    <w:rsid w:val="006550D3"/>
    <w:rsid w:val="00655882"/>
    <w:rsid w:val="00655ED2"/>
    <w:rsid w:val="00660C0C"/>
    <w:rsid w:val="00661A7E"/>
    <w:rsid w:val="006647F6"/>
    <w:rsid w:val="0067007E"/>
    <w:rsid w:val="00671330"/>
    <w:rsid w:val="00672D50"/>
    <w:rsid w:val="00677833"/>
    <w:rsid w:val="00681658"/>
    <w:rsid w:val="0068383A"/>
    <w:rsid w:val="0068448E"/>
    <w:rsid w:val="00687CE4"/>
    <w:rsid w:val="00687EDE"/>
    <w:rsid w:val="006A0289"/>
    <w:rsid w:val="006A32D8"/>
    <w:rsid w:val="006A5B5A"/>
    <w:rsid w:val="006A6130"/>
    <w:rsid w:val="006A6710"/>
    <w:rsid w:val="006A73AC"/>
    <w:rsid w:val="006B0A7E"/>
    <w:rsid w:val="006B495C"/>
    <w:rsid w:val="006C36BD"/>
    <w:rsid w:val="006D4B86"/>
    <w:rsid w:val="006D52D5"/>
    <w:rsid w:val="006E04FE"/>
    <w:rsid w:val="006E1800"/>
    <w:rsid w:val="006E1814"/>
    <w:rsid w:val="006E44FD"/>
    <w:rsid w:val="006F374E"/>
    <w:rsid w:val="007011E1"/>
    <w:rsid w:val="00702986"/>
    <w:rsid w:val="00703134"/>
    <w:rsid w:val="007052E1"/>
    <w:rsid w:val="0072001E"/>
    <w:rsid w:val="007203AD"/>
    <w:rsid w:val="00723812"/>
    <w:rsid w:val="0073135B"/>
    <w:rsid w:val="0073794B"/>
    <w:rsid w:val="00741158"/>
    <w:rsid w:val="00741417"/>
    <w:rsid w:val="00741CB8"/>
    <w:rsid w:val="00741E82"/>
    <w:rsid w:val="00747A09"/>
    <w:rsid w:val="00751EA4"/>
    <w:rsid w:val="00753EB2"/>
    <w:rsid w:val="007612B9"/>
    <w:rsid w:val="007642FB"/>
    <w:rsid w:val="00764CF3"/>
    <w:rsid w:val="00770B37"/>
    <w:rsid w:val="007764C5"/>
    <w:rsid w:val="0077656C"/>
    <w:rsid w:val="007A1A60"/>
    <w:rsid w:val="007A23B3"/>
    <w:rsid w:val="007A6770"/>
    <w:rsid w:val="007A7BAE"/>
    <w:rsid w:val="007A7FC8"/>
    <w:rsid w:val="007B5FB9"/>
    <w:rsid w:val="007B6734"/>
    <w:rsid w:val="007B6F49"/>
    <w:rsid w:val="007B71A9"/>
    <w:rsid w:val="007C379C"/>
    <w:rsid w:val="007C6C78"/>
    <w:rsid w:val="007C7260"/>
    <w:rsid w:val="007D3FF5"/>
    <w:rsid w:val="007E545F"/>
    <w:rsid w:val="007E6E2C"/>
    <w:rsid w:val="007F1F83"/>
    <w:rsid w:val="007F2150"/>
    <w:rsid w:val="0080367C"/>
    <w:rsid w:val="008036F6"/>
    <w:rsid w:val="008058D8"/>
    <w:rsid w:val="00806374"/>
    <w:rsid w:val="00815AC4"/>
    <w:rsid w:val="00816519"/>
    <w:rsid w:val="0082542C"/>
    <w:rsid w:val="00825FA4"/>
    <w:rsid w:val="008306F1"/>
    <w:rsid w:val="00843E0D"/>
    <w:rsid w:val="008526C7"/>
    <w:rsid w:val="00852E03"/>
    <w:rsid w:val="008546DF"/>
    <w:rsid w:val="00863175"/>
    <w:rsid w:val="00867121"/>
    <w:rsid w:val="008672C8"/>
    <w:rsid w:val="00870738"/>
    <w:rsid w:val="00876533"/>
    <w:rsid w:val="00877496"/>
    <w:rsid w:val="00880ED4"/>
    <w:rsid w:val="00881A5D"/>
    <w:rsid w:val="008831FF"/>
    <w:rsid w:val="008836F4"/>
    <w:rsid w:val="00883C8C"/>
    <w:rsid w:val="0088405E"/>
    <w:rsid w:val="008911A2"/>
    <w:rsid w:val="0089409E"/>
    <w:rsid w:val="008A3AA8"/>
    <w:rsid w:val="008A6340"/>
    <w:rsid w:val="008B06DA"/>
    <w:rsid w:val="008B1A85"/>
    <w:rsid w:val="008C0A8F"/>
    <w:rsid w:val="008C0B36"/>
    <w:rsid w:val="008C49A6"/>
    <w:rsid w:val="008C7674"/>
    <w:rsid w:val="008D1414"/>
    <w:rsid w:val="008D3625"/>
    <w:rsid w:val="008D58F6"/>
    <w:rsid w:val="008E57C8"/>
    <w:rsid w:val="008E7354"/>
    <w:rsid w:val="00906FE3"/>
    <w:rsid w:val="00910444"/>
    <w:rsid w:val="00920A4C"/>
    <w:rsid w:val="00923593"/>
    <w:rsid w:val="00925CC1"/>
    <w:rsid w:val="00937BD2"/>
    <w:rsid w:val="0094327F"/>
    <w:rsid w:val="0094740C"/>
    <w:rsid w:val="00952B8D"/>
    <w:rsid w:val="00952D5E"/>
    <w:rsid w:val="00960CC0"/>
    <w:rsid w:val="00962200"/>
    <w:rsid w:val="009666FF"/>
    <w:rsid w:val="009702B3"/>
    <w:rsid w:val="00970873"/>
    <w:rsid w:val="00972C72"/>
    <w:rsid w:val="00973287"/>
    <w:rsid w:val="00973EB6"/>
    <w:rsid w:val="00977188"/>
    <w:rsid w:val="00981905"/>
    <w:rsid w:val="00986FE7"/>
    <w:rsid w:val="0098755B"/>
    <w:rsid w:val="00992011"/>
    <w:rsid w:val="00993F28"/>
    <w:rsid w:val="00994B2F"/>
    <w:rsid w:val="00994D77"/>
    <w:rsid w:val="009A2108"/>
    <w:rsid w:val="009A504F"/>
    <w:rsid w:val="009B5433"/>
    <w:rsid w:val="009B6868"/>
    <w:rsid w:val="009C1A64"/>
    <w:rsid w:val="009C2C4D"/>
    <w:rsid w:val="009D234E"/>
    <w:rsid w:val="009D2FC1"/>
    <w:rsid w:val="009D47FC"/>
    <w:rsid w:val="009D6A8D"/>
    <w:rsid w:val="009E4B18"/>
    <w:rsid w:val="009E7B79"/>
    <w:rsid w:val="009F3734"/>
    <w:rsid w:val="00A00E12"/>
    <w:rsid w:val="00A013C3"/>
    <w:rsid w:val="00A04102"/>
    <w:rsid w:val="00A043D2"/>
    <w:rsid w:val="00A077A6"/>
    <w:rsid w:val="00A1003C"/>
    <w:rsid w:val="00A11ADC"/>
    <w:rsid w:val="00A12E5F"/>
    <w:rsid w:val="00A1638B"/>
    <w:rsid w:val="00A31475"/>
    <w:rsid w:val="00A31F09"/>
    <w:rsid w:val="00A32F24"/>
    <w:rsid w:val="00A478E2"/>
    <w:rsid w:val="00A51814"/>
    <w:rsid w:val="00A550A1"/>
    <w:rsid w:val="00A55CC8"/>
    <w:rsid w:val="00A57BB6"/>
    <w:rsid w:val="00A66A6B"/>
    <w:rsid w:val="00A769F0"/>
    <w:rsid w:val="00A77A3F"/>
    <w:rsid w:val="00A864B1"/>
    <w:rsid w:val="00A93876"/>
    <w:rsid w:val="00A95327"/>
    <w:rsid w:val="00AA51E0"/>
    <w:rsid w:val="00AA6728"/>
    <w:rsid w:val="00AB5A53"/>
    <w:rsid w:val="00AC3509"/>
    <w:rsid w:val="00AC43BC"/>
    <w:rsid w:val="00AC472E"/>
    <w:rsid w:val="00AD1DF1"/>
    <w:rsid w:val="00AD3C1B"/>
    <w:rsid w:val="00AD605A"/>
    <w:rsid w:val="00AD6A7F"/>
    <w:rsid w:val="00AD6BE9"/>
    <w:rsid w:val="00AE22A6"/>
    <w:rsid w:val="00AF1145"/>
    <w:rsid w:val="00AF331A"/>
    <w:rsid w:val="00AF6A19"/>
    <w:rsid w:val="00AF72E2"/>
    <w:rsid w:val="00B03678"/>
    <w:rsid w:val="00B050AF"/>
    <w:rsid w:val="00B07D7B"/>
    <w:rsid w:val="00B120A0"/>
    <w:rsid w:val="00B2288B"/>
    <w:rsid w:val="00B23CAF"/>
    <w:rsid w:val="00B23FD8"/>
    <w:rsid w:val="00B25A1F"/>
    <w:rsid w:val="00B365DE"/>
    <w:rsid w:val="00B44DB3"/>
    <w:rsid w:val="00B60E7D"/>
    <w:rsid w:val="00B66977"/>
    <w:rsid w:val="00B67433"/>
    <w:rsid w:val="00B6749E"/>
    <w:rsid w:val="00B7008B"/>
    <w:rsid w:val="00B81D58"/>
    <w:rsid w:val="00B8584A"/>
    <w:rsid w:val="00B97A79"/>
    <w:rsid w:val="00BA4B73"/>
    <w:rsid w:val="00BA6D22"/>
    <w:rsid w:val="00BA7716"/>
    <w:rsid w:val="00BA7838"/>
    <w:rsid w:val="00BC46AC"/>
    <w:rsid w:val="00BD32B9"/>
    <w:rsid w:val="00BD7CA7"/>
    <w:rsid w:val="00BE03E0"/>
    <w:rsid w:val="00BE2918"/>
    <w:rsid w:val="00BE476F"/>
    <w:rsid w:val="00BF1B13"/>
    <w:rsid w:val="00BF5C73"/>
    <w:rsid w:val="00C00698"/>
    <w:rsid w:val="00C00CD8"/>
    <w:rsid w:val="00C06492"/>
    <w:rsid w:val="00C07380"/>
    <w:rsid w:val="00C12E4C"/>
    <w:rsid w:val="00C243FC"/>
    <w:rsid w:val="00C3239C"/>
    <w:rsid w:val="00C35420"/>
    <w:rsid w:val="00C47CF6"/>
    <w:rsid w:val="00C5046D"/>
    <w:rsid w:val="00C540B5"/>
    <w:rsid w:val="00C5466A"/>
    <w:rsid w:val="00C55A09"/>
    <w:rsid w:val="00C612CF"/>
    <w:rsid w:val="00C61ABA"/>
    <w:rsid w:val="00C73412"/>
    <w:rsid w:val="00C73715"/>
    <w:rsid w:val="00C74282"/>
    <w:rsid w:val="00C74CCD"/>
    <w:rsid w:val="00C8485A"/>
    <w:rsid w:val="00C9576A"/>
    <w:rsid w:val="00C97CB6"/>
    <w:rsid w:val="00CA3B59"/>
    <w:rsid w:val="00CB1BC6"/>
    <w:rsid w:val="00CB2ECE"/>
    <w:rsid w:val="00CB3F33"/>
    <w:rsid w:val="00CB52A6"/>
    <w:rsid w:val="00CB576D"/>
    <w:rsid w:val="00CC34C3"/>
    <w:rsid w:val="00CD73E8"/>
    <w:rsid w:val="00CD7B1E"/>
    <w:rsid w:val="00CE0EB3"/>
    <w:rsid w:val="00CE19C9"/>
    <w:rsid w:val="00CE76F2"/>
    <w:rsid w:val="00CF508F"/>
    <w:rsid w:val="00CF6E30"/>
    <w:rsid w:val="00D01794"/>
    <w:rsid w:val="00D02AC6"/>
    <w:rsid w:val="00D03C16"/>
    <w:rsid w:val="00D05E04"/>
    <w:rsid w:val="00D13B30"/>
    <w:rsid w:val="00D14A04"/>
    <w:rsid w:val="00D225B4"/>
    <w:rsid w:val="00D23160"/>
    <w:rsid w:val="00D30205"/>
    <w:rsid w:val="00D3029A"/>
    <w:rsid w:val="00D30AC5"/>
    <w:rsid w:val="00D33730"/>
    <w:rsid w:val="00D33DE1"/>
    <w:rsid w:val="00D42A8C"/>
    <w:rsid w:val="00D4303C"/>
    <w:rsid w:val="00D4439A"/>
    <w:rsid w:val="00D520FF"/>
    <w:rsid w:val="00D525E3"/>
    <w:rsid w:val="00D54B24"/>
    <w:rsid w:val="00D639D4"/>
    <w:rsid w:val="00D709F6"/>
    <w:rsid w:val="00D80FE6"/>
    <w:rsid w:val="00D84BA2"/>
    <w:rsid w:val="00D90BF0"/>
    <w:rsid w:val="00D94FFA"/>
    <w:rsid w:val="00D95666"/>
    <w:rsid w:val="00DA3DE6"/>
    <w:rsid w:val="00DA75A6"/>
    <w:rsid w:val="00DA7C91"/>
    <w:rsid w:val="00DB049F"/>
    <w:rsid w:val="00DB083E"/>
    <w:rsid w:val="00DB0F91"/>
    <w:rsid w:val="00DB307B"/>
    <w:rsid w:val="00DB483F"/>
    <w:rsid w:val="00DB489D"/>
    <w:rsid w:val="00DB4E5F"/>
    <w:rsid w:val="00DC7A3C"/>
    <w:rsid w:val="00DD5DAA"/>
    <w:rsid w:val="00DD7717"/>
    <w:rsid w:val="00DE2590"/>
    <w:rsid w:val="00DE348F"/>
    <w:rsid w:val="00DE4737"/>
    <w:rsid w:val="00E079BD"/>
    <w:rsid w:val="00E07FC2"/>
    <w:rsid w:val="00E107C4"/>
    <w:rsid w:val="00E11FA2"/>
    <w:rsid w:val="00E159B7"/>
    <w:rsid w:val="00E2066C"/>
    <w:rsid w:val="00E24C0C"/>
    <w:rsid w:val="00E266F4"/>
    <w:rsid w:val="00E31914"/>
    <w:rsid w:val="00E31D35"/>
    <w:rsid w:val="00E4511A"/>
    <w:rsid w:val="00E474BB"/>
    <w:rsid w:val="00E4778D"/>
    <w:rsid w:val="00E5357E"/>
    <w:rsid w:val="00E604CA"/>
    <w:rsid w:val="00E61E48"/>
    <w:rsid w:val="00E6302B"/>
    <w:rsid w:val="00E631F5"/>
    <w:rsid w:val="00E7279A"/>
    <w:rsid w:val="00E764B6"/>
    <w:rsid w:val="00E76C48"/>
    <w:rsid w:val="00E772B2"/>
    <w:rsid w:val="00E774A0"/>
    <w:rsid w:val="00E863C0"/>
    <w:rsid w:val="00E87437"/>
    <w:rsid w:val="00E96044"/>
    <w:rsid w:val="00E9669C"/>
    <w:rsid w:val="00EA1529"/>
    <w:rsid w:val="00EB046E"/>
    <w:rsid w:val="00EB6D28"/>
    <w:rsid w:val="00EB7996"/>
    <w:rsid w:val="00EB7D48"/>
    <w:rsid w:val="00EC3E32"/>
    <w:rsid w:val="00EC4FE3"/>
    <w:rsid w:val="00ED463F"/>
    <w:rsid w:val="00ED62A6"/>
    <w:rsid w:val="00EE17AA"/>
    <w:rsid w:val="00EE4350"/>
    <w:rsid w:val="00EF0A0A"/>
    <w:rsid w:val="00EF1251"/>
    <w:rsid w:val="00EF583F"/>
    <w:rsid w:val="00F010CB"/>
    <w:rsid w:val="00F05401"/>
    <w:rsid w:val="00F057C6"/>
    <w:rsid w:val="00F06B62"/>
    <w:rsid w:val="00F209F6"/>
    <w:rsid w:val="00F30BFB"/>
    <w:rsid w:val="00F37D19"/>
    <w:rsid w:val="00F42316"/>
    <w:rsid w:val="00F42483"/>
    <w:rsid w:val="00F4277D"/>
    <w:rsid w:val="00F450DD"/>
    <w:rsid w:val="00F45362"/>
    <w:rsid w:val="00F513BF"/>
    <w:rsid w:val="00F5214F"/>
    <w:rsid w:val="00F55299"/>
    <w:rsid w:val="00F6710C"/>
    <w:rsid w:val="00F67B6D"/>
    <w:rsid w:val="00F767E4"/>
    <w:rsid w:val="00F80DC8"/>
    <w:rsid w:val="00F86629"/>
    <w:rsid w:val="00F92E65"/>
    <w:rsid w:val="00F9469E"/>
    <w:rsid w:val="00FA14F2"/>
    <w:rsid w:val="00FA2085"/>
    <w:rsid w:val="00FA2163"/>
    <w:rsid w:val="00FA33F4"/>
    <w:rsid w:val="00FA6567"/>
    <w:rsid w:val="00FB0A6A"/>
    <w:rsid w:val="00FB126C"/>
    <w:rsid w:val="00FB47EA"/>
    <w:rsid w:val="00FB4B39"/>
    <w:rsid w:val="00FB6F20"/>
    <w:rsid w:val="00FB76DF"/>
    <w:rsid w:val="00FC04D2"/>
    <w:rsid w:val="00FC2AEC"/>
    <w:rsid w:val="00FC2F8D"/>
    <w:rsid w:val="00FC42EE"/>
    <w:rsid w:val="00FC6A92"/>
    <w:rsid w:val="00FD5084"/>
    <w:rsid w:val="00FD5C80"/>
    <w:rsid w:val="00FE0824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0DC71C-B9F9-49DD-AAA9-CE827452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7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12E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64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46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1">
    <w:name w:val="Styl1"/>
    <w:basedOn w:val="Normalny"/>
    <w:rsid w:val="00C12E4C"/>
    <w:rPr>
      <w:rFonts w:ascii="Arial Black" w:hAnsi="Arial Black"/>
    </w:rPr>
  </w:style>
  <w:style w:type="character" w:styleId="Hipercze">
    <w:name w:val="Hyperlink"/>
    <w:basedOn w:val="Domylnaczcionkaakapitu"/>
    <w:uiPriority w:val="99"/>
    <w:rsid w:val="00A077A6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5B3E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B3E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46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B3E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4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B3E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469"/>
    <w:rPr>
      <w:sz w:val="0"/>
      <w:szCs w:val="0"/>
    </w:rPr>
  </w:style>
  <w:style w:type="table" w:styleId="Tabela-Siatka">
    <w:name w:val="Table Grid"/>
    <w:basedOn w:val="Standardowy"/>
    <w:uiPriority w:val="59"/>
    <w:rsid w:val="00B4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A9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rsid w:val="00AA6728"/>
    <w:rPr>
      <w:rFonts w:cs="Times New Roman"/>
      <w:color w:val="800080"/>
      <w:u w:val="single"/>
    </w:rPr>
  </w:style>
  <w:style w:type="character" w:customStyle="1" w:styleId="CharacterStyle3">
    <w:name w:val="Character Style 3"/>
    <w:uiPriority w:val="99"/>
    <w:rsid w:val="00035E84"/>
    <w:rPr>
      <w:rFonts w:ascii="Tahoma" w:hAnsi="Tahoma"/>
      <w:sz w:val="21"/>
    </w:rPr>
  </w:style>
  <w:style w:type="paragraph" w:customStyle="1" w:styleId="Akapitzlist1">
    <w:name w:val="Akapit z listą1"/>
    <w:basedOn w:val="Normalny"/>
    <w:uiPriority w:val="99"/>
    <w:qFormat/>
    <w:rsid w:val="00314778"/>
    <w:pPr>
      <w:ind w:left="708"/>
    </w:pPr>
  </w:style>
  <w:style w:type="paragraph" w:customStyle="1" w:styleId="Akapitzlist10">
    <w:name w:val="Akapit z listą1"/>
    <w:basedOn w:val="Normalny"/>
    <w:uiPriority w:val="99"/>
    <w:qFormat/>
    <w:rsid w:val="003147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616D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16DE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6D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6DED"/>
    <w:rPr>
      <w:rFonts w:cs="Times New Roman"/>
      <w:sz w:val="24"/>
      <w:szCs w:val="24"/>
    </w:rPr>
  </w:style>
  <w:style w:type="paragraph" w:customStyle="1" w:styleId="style3">
    <w:name w:val="style3"/>
    <w:basedOn w:val="Normalny"/>
    <w:rsid w:val="00264EB8"/>
    <w:pPr>
      <w:suppressAutoHyphens/>
      <w:spacing w:before="280" w:after="280"/>
    </w:pPr>
    <w:rPr>
      <w:kern w:val="1"/>
      <w:lang w:eastAsia="ar-SA"/>
    </w:rPr>
  </w:style>
  <w:style w:type="character" w:customStyle="1" w:styleId="Odwoaniedokomentarza1">
    <w:name w:val="Odwołanie do komentarza1"/>
    <w:rsid w:val="005642E4"/>
    <w:rPr>
      <w:sz w:val="16"/>
      <w:szCs w:val="16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681658"/>
    <w:pPr>
      <w:suppressAutoHyphens/>
      <w:spacing w:after="240" w:line="240" w:lineRule="atLeast"/>
      <w:ind w:firstLine="360"/>
      <w:jc w:val="both"/>
    </w:pPr>
    <w:rPr>
      <w:rFonts w:ascii="Garamond" w:hAnsi="Garamond" w:cs="Garamond"/>
      <w:kern w:val="1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81658"/>
    <w:rPr>
      <w:rFonts w:ascii="Garamond" w:hAnsi="Garamond" w:cs="Garamond"/>
      <w:kern w:val="1"/>
      <w:sz w:val="22"/>
      <w:lang w:eastAsia="ar-SA"/>
    </w:rPr>
  </w:style>
  <w:style w:type="paragraph" w:styleId="Akapitzlist">
    <w:name w:val="List Paragraph"/>
    <w:basedOn w:val="Normalny"/>
    <w:uiPriority w:val="34"/>
    <w:qFormat/>
    <w:rsid w:val="0068165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1285E"/>
  </w:style>
  <w:style w:type="paragraph" w:styleId="Zwykytekst">
    <w:name w:val="Plain Text"/>
    <w:basedOn w:val="Normalny"/>
    <w:link w:val="ZwykytekstZnak"/>
    <w:uiPriority w:val="99"/>
    <w:semiHidden/>
    <w:unhideWhenUsed/>
    <w:rsid w:val="00DA7C9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A7C9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6705-8CF3-4430-BA73-9A0197C0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ogólny założeń aplikacji internetowej HACCP on-line</vt:lpstr>
      <vt:lpstr>Opis ogólny założeń aplikacji internetowej HACCP on-line</vt:lpstr>
    </vt:vector>
  </TitlesOfParts>
  <Company>Microsoft</Company>
  <LinksUpToDate>false</LinksUpToDate>
  <CharactersWithSpaces>3013</CharactersWithSpaces>
  <SharedDoc>false</SharedDoc>
  <HLinks>
    <vt:vector size="6" baseType="variant">
      <vt:variant>
        <vt:i4>3539069</vt:i4>
      </vt:variant>
      <vt:variant>
        <vt:i4>0</vt:i4>
      </vt:variant>
      <vt:variant>
        <vt:i4>0</vt:i4>
      </vt:variant>
      <vt:variant>
        <vt:i4>5</vt:i4>
      </vt:variant>
      <vt:variant>
        <vt:lpwstr>http://www.cadcatchers.com/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ogólny założeń aplikacji internetowej HACCP on-line</dc:title>
  <dc:creator>RobertSub</dc:creator>
  <cp:lastModifiedBy>Wojciech Dalętka</cp:lastModifiedBy>
  <cp:revision>5</cp:revision>
  <cp:lastPrinted>2014-12-08T12:43:00Z</cp:lastPrinted>
  <dcterms:created xsi:type="dcterms:W3CDTF">2014-12-08T12:43:00Z</dcterms:created>
  <dcterms:modified xsi:type="dcterms:W3CDTF">2014-12-27T20:45:00Z</dcterms:modified>
</cp:coreProperties>
</file>